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956" w:rsidRPr="00871111" w:rsidRDefault="003E3956" w:rsidP="003E3956">
      <w:pPr>
        <w:spacing w:after="0" w:line="240" w:lineRule="auto"/>
        <w:jc w:val="center"/>
        <w:rPr>
          <w:rFonts w:ascii="Times New Roman" w:eastAsia="Times New Roman" w:hAnsi="Times New Roman" w:cs="Times New Roman"/>
          <w:b/>
          <w:caps/>
          <w:sz w:val="24"/>
          <w:szCs w:val="24"/>
          <w:lang w:eastAsia="ru-RU"/>
        </w:rPr>
      </w:pPr>
      <w:r w:rsidRPr="00871111">
        <w:rPr>
          <w:rFonts w:ascii="Times New Roman" w:eastAsia="Times New Roman" w:hAnsi="Times New Roman" w:cs="Times New Roman"/>
          <w:b/>
          <w:caps/>
          <w:sz w:val="24"/>
          <w:szCs w:val="24"/>
          <w:lang w:eastAsia="ru-RU"/>
        </w:rPr>
        <w:t>акціонерне товариство</w:t>
      </w:r>
    </w:p>
    <w:p w:rsidR="003E3956" w:rsidRPr="00871111" w:rsidRDefault="003E3956" w:rsidP="003E3956">
      <w:pPr>
        <w:spacing w:after="0" w:line="240" w:lineRule="auto"/>
        <w:jc w:val="center"/>
        <w:rPr>
          <w:rFonts w:ascii="Times New Roman" w:eastAsia="Times New Roman" w:hAnsi="Times New Roman" w:cs="Times New Roman"/>
          <w:b/>
          <w:caps/>
          <w:sz w:val="24"/>
          <w:szCs w:val="24"/>
          <w:lang w:eastAsia="ru-RU"/>
        </w:rPr>
      </w:pPr>
      <w:r w:rsidRPr="00871111">
        <w:rPr>
          <w:rFonts w:ascii="Times New Roman" w:eastAsia="Times New Roman" w:hAnsi="Times New Roman" w:cs="Times New Roman"/>
          <w:b/>
          <w:caps/>
          <w:sz w:val="24"/>
          <w:szCs w:val="24"/>
          <w:lang w:eastAsia="ru-RU"/>
        </w:rPr>
        <w:t>«Державний ощадний банк України»</w:t>
      </w:r>
    </w:p>
    <w:p w:rsidR="003E3956" w:rsidRPr="00871111" w:rsidRDefault="003E3956" w:rsidP="003E3956">
      <w:pPr>
        <w:spacing w:after="0" w:line="240" w:lineRule="auto"/>
        <w:jc w:val="center"/>
        <w:rPr>
          <w:rFonts w:ascii="Times New Roman" w:eastAsia="Times New Roman" w:hAnsi="Times New Roman" w:cs="Times New Roman"/>
          <w:b/>
          <w:bCs/>
          <w:sz w:val="24"/>
          <w:szCs w:val="24"/>
          <w:lang w:eastAsia="ru-RU"/>
        </w:rPr>
      </w:pPr>
    </w:p>
    <w:p w:rsidR="003E3956" w:rsidRPr="00871111" w:rsidRDefault="003E3956" w:rsidP="003E3956">
      <w:pPr>
        <w:widowControl w:val="0"/>
        <w:spacing w:after="0" w:line="240" w:lineRule="auto"/>
        <w:ind w:right="-143"/>
        <w:jc w:val="both"/>
        <w:rPr>
          <w:rFonts w:ascii="Times New Roman" w:eastAsia="Times New Roman" w:hAnsi="Times New Roman" w:cs="Times New Roman"/>
          <w:b/>
          <w:sz w:val="24"/>
          <w:szCs w:val="24"/>
          <w:lang w:eastAsia="ru-RU"/>
        </w:rPr>
      </w:pPr>
    </w:p>
    <w:p w:rsidR="005D1C87" w:rsidRPr="00871111" w:rsidRDefault="005D1C87" w:rsidP="005D1C87">
      <w:pPr>
        <w:widowControl w:val="0"/>
        <w:tabs>
          <w:tab w:val="left" w:pos="-4395"/>
        </w:tabs>
        <w:spacing w:after="0" w:line="240" w:lineRule="auto"/>
        <w:ind w:left="4536" w:right="1255"/>
        <w:jc w:val="both"/>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Затверджено</w:t>
      </w:r>
    </w:p>
    <w:p w:rsidR="005D1C87" w:rsidRPr="00871111" w:rsidRDefault="005D1C87" w:rsidP="005D1C87">
      <w:pPr>
        <w:widowControl w:val="0"/>
        <w:tabs>
          <w:tab w:val="left" w:pos="-4395"/>
        </w:tabs>
        <w:spacing w:after="0" w:line="240" w:lineRule="auto"/>
        <w:ind w:left="4536" w:right="-143"/>
        <w:jc w:val="both"/>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на засіданні комітету з конкурсних торгів</w:t>
      </w:r>
    </w:p>
    <w:p w:rsidR="005D1C87" w:rsidRPr="00871111" w:rsidRDefault="005D1C87" w:rsidP="005D1C87">
      <w:pPr>
        <w:widowControl w:val="0"/>
        <w:tabs>
          <w:tab w:val="left" w:pos="-4395"/>
        </w:tabs>
        <w:spacing w:after="0" w:line="240" w:lineRule="auto"/>
        <w:ind w:left="4536" w:right="-185"/>
        <w:jc w:val="both"/>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 xml:space="preserve">(протокол № </w:t>
      </w:r>
      <w:r w:rsidR="00612901">
        <w:rPr>
          <w:rFonts w:ascii="Times New Roman" w:eastAsia="Times New Roman" w:hAnsi="Times New Roman" w:cs="Times New Roman"/>
          <w:b/>
          <w:sz w:val="24"/>
          <w:szCs w:val="24"/>
          <w:lang w:val="en-US" w:eastAsia="ru-RU"/>
        </w:rPr>
        <w:t>383</w:t>
      </w:r>
      <w:r w:rsidRPr="00871111">
        <w:rPr>
          <w:rFonts w:ascii="Times New Roman" w:eastAsia="Times New Roman" w:hAnsi="Times New Roman" w:cs="Times New Roman"/>
          <w:b/>
          <w:sz w:val="24"/>
          <w:szCs w:val="24"/>
          <w:lang w:eastAsia="ru-RU"/>
        </w:rPr>
        <w:t xml:space="preserve"> від </w:t>
      </w:r>
      <w:r w:rsidR="00612901">
        <w:rPr>
          <w:rFonts w:ascii="Times New Roman" w:eastAsia="Times New Roman" w:hAnsi="Times New Roman" w:cs="Times New Roman"/>
          <w:b/>
          <w:sz w:val="24"/>
          <w:szCs w:val="24"/>
          <w:lang w:val="en-US" w:eastAsia="ru-RU"/>
        </w:rPr>
        <w:t>13.07</w:t>
      </w:r>
      <w:r w:rsidR="00B1308A" w:rsidRPr="00B1308A">
        <w:rPr>
          <w:lang w:val="ru-RU"/>
        </w:rPr>
        <w:softHyphen/>
      </w:r>
      <w:r w:rsidR="00B1308A" w:rsidRPr="00B1308A">
        <w:rPr>
          <w:lang w:val="ru-RU"/>
        </w:rPr>
        <w:softHyphen/>
      </w:r>
      <w:r w:rsidR="00B1308A" w:rsidRPr="00B1308A">
        <w:rPr>
          <w:lang w:val="ru-RU"/>
        </w:rPr>
        <w:softHyphen/>
      </w:r>
      <w:r w:rsidRPr="00871111">
        <w:rPr>
          <w:rFonts w:ascii="Times New Roman" w:eastAsia="Times New Roman" w:hAnsi="Times New Roman" w:cs="Times New Roman"/>
          <w:b/>
          <w:sz w:val="24"/>
          <w:szCs w:val="24"/>
          <w:lang w:eastAsia="ru-RU"/>
        </w:rPr>
        <w:t>.202</w:t>
      </w:r>
      <w:r w:rsidR="00440246">
        <w:rPr>
          <w:rFonts w:ascii="Times New Roman" w:eastAsia="Times New Roman" w:hAnsi="Times New Roman" w:cs="Times New Roman"/>
          <w:b/>
          <w:sz w:val="24"/>
          <w:szCs w:val="24"/>
          <w:lang w:eastAsia="ru-RU"/>
        </w:rPr>
        <w:t>1</w:t>
      </w:r>
      <w:r w:rsidRPr="00871111">
        <w:rPr>
          <w:rFonts w:ascii="Times New Roman" w:eastAsia="Times New Roman" w:hAnsi="Times New Roman" w:cs="Times New Roman"/>
          <w:b/>
          <w:sz w:val="24"/>
          <w:szCs w:val="24"/>
          <w:lang w:eastAsia="ru-RU"/>
        </w:rPr>
        <w:t xml:space="preserve"> р.)</w:t>
      </w:r>
    </w:p>
    <w:p w:rsidR="005D1C87" w:rsidRPr="00871111" w:rsidRDefault="005D1C87" w:rsidP="005D1C87">
      <w:pPr>
        <w:widowControl w:val="0"/>
        <w:tabs>
          <w:tab w:val="left" w:pos="-4395"/>
        </w:tabs>
        <w:spacing w:after="0" w:line="240" w:lineRule="auto"/>
        <w:ind w:left="4536" w:right="-143"/>
        <w:jc w:val="both"/>
        <w:rPr>
          <w:rFonts w:ascii="Times New Roman" w:eastAsia="Times New Roman" w:hAnsi="Times New Roman" w:cs="Times New Roman"/>
          <w:b/>
          <w:sz w:val="24"/>
          <w:szCs w:val="24"/>
          <w:lang w:eastAsia="ru-RU"/>
        </w:rPr>
      </w:pPr>
    </w:p>
    <w:p w:rsidR="005D1C87" w:rsidRPr="00871111" w:rsidRDefault="005D1C87" w:rsidP="005D1C87">
      <w:pPr>
        <w:spacing w:after="0" w:line="240" w:lineRule="auto"/>
        <w:ind w:left="4536" w:right="-143"/>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Голова комітету з конкурсних торгів</w:t>
      </w:r>
    </w:p>
    <w:p w:rsidR="005D1C87" w:rsidRPr="00871111" w:rsidRDefault="005D1C87" w:rsidP="005D1C87">
      <w:pPr>
        <w:spacing w:after="0" w:line="240" w:lineRule="auto"/>
        <w:ind w:left="4536" w:right="-143"/>
        <w:jc w:val="center"/>
        <w:rPr>
          <w:rFonts w:ascii="Times New Roman" w:eastAsia="Times New Roman" w:hAnsi="Times New Roman" w:cs="Times New Roman"/>
          <w:b/>
          <w:sz w:val="24"/>
          <w:szCs w:val="24"/>
          <w:lang w:eastAsia="ru-RU"/>
        </w:rPr>
      </w:pPr>
    </w:p>
    <w:p w:rsidR="00CB1666" w:rsidRPr="00871111" w:rsidRDefault="005D1C87" w:rsidP="005D1C87">
      <w:pPr>
        <w:spacing w:after="0" w:line="240" w:lineRule="auto"/>
        <w:ind w:left="4536" w:right="-143"/>
        <w:jc w:val="center"/>
        <w:rPr>
          <w:rFonts w:ascii="Times New Roman" w:eastAsia="Times New Roman" w:hAnsi="Times New Roman" w:cs="Times New Roman"/>
          <w:b/>
          <w:i/>
          <w:sz w:val="24"/>
          <w:szCs w:val="24"/>
          <w:lang w:eastAsia="ru-RU"/>
        </w:rPr>
      </w:pPr>
      <w:r w:rsidRPr="00871111">
        <w:rPr>
          <w:rFonts w:ascii="Times New Roman" w:eastAsia="Times New Roman" w:hAnsi="Times New Roman" w:cs="Times New Roman"/>
          <w:b/>
          <w:sz w:val="24"/>
          <w:szCs w:val="24"/>
          <w:lang w:eastAsia="ru-RU"/>
        </w:rPr>
        <w:t>__________________</w:t>
      </w:r>
      <w:r w:rsidRPr="00871111">
        <w:rPr>
          <w:rFonts w:ascii="Times New Roman" w:eastAsia="Times New Roman" w:hAnsi="Times New Roman" w:cs="Times New Roman"/>
          <w:b/>
          <w:sz w:val="24"/>
          <w:szCs w:val="24"/>
          <w:lang w:val="ru-RU" w:eastAsia="ru-RU"/>
        </w:rPr>
        <w:t>__________</w:t>
      </w:r>
      <w:r w:rsidRPr="00871111">
        <w:rPr>
          <w:rFonts w:ascii="Times New Roman" w:eastAsia="Times New Roman" w:hAnsi="Times New Roman" w:cs="Times New Roman"/>
          <w:b/>
          <w:sz w:val="24"/>
          <w:szCs w:val="24"/>
          <w:lang w:eastAsia="ru-RU"/>
        </w:rPr>
        <w:t xml:space="preserve"> В.М. Литви</w:t>
      </w:r>
      <w:r w:rsidR="00D61E53" w:rsidRPr="00871111">
        <w:rPr>
          <w:rFonts w:ascii="Times New Roman" w:eastAsia="Times New Roman" w:hAnsi="Times New Roman" w:cs="Times New Roman"/>
          <w:b/>
          <w:sz w:val="24"/>
          <w:szCs w:val="24"/>
          <w:lang w:eastAsia="ru-RU"/>
        </w:rPr>
        <w:t>н</w:t>
      </w:r>
      <w:r w:rsidR="00CB1666" w:rsidRPr="00871111">
        <w:rPr>
          <w:rFonts w:ascii="Times New Roman" w:eastAsia="Times New Roman" w:hAnsi="Times New Roman" w:cs="Times New Roman"/>
          <w:b/>
          <w:i/>
          <w:sz w:val="24"/>
          <w:szCs w:val="24"/>
          <w:lang w:eastAsia="ru-RU"/>
        </w:rPr>
        <w:t xml:space="preserve">                    </w:t>
      </w:r>
      <w:r w:rsidR="00CB1666" w:rsidRPr="00871111">
        <w:rPr>
          <w:rFonts w:ascii="Times New Roman" w:eastAsia="Times New Roman" w:hAnsi="Times New Roman" w:cs="Times New Roman"/>
          <w:b/>
          <w:i/>
          <w:sz w:val="24"/>
          <w:szCs w:val="24"/>
          <w:lang w:val="ru-RU" w:eastAsia="ru-RU"/>
        </w:rPr>
        <w:t xml:space="preserve">         </w:t>
      </w:r>
      <w:r w:rsidR="00CB1666" w:rsidRPr="00871111">
        <w:rPr>
          <w:rFonts w:ascii="Times New Roman" w:eastAsia="Times New Roman" w:hAnsi="Times New Roman" w:cs="Times New Roman"/>
          <w:b/>
          <w:i/>
          <w:sz w:val="24"/>
          <w:szCs w:val="24"/>
          <w:lang w:eastAsia="ru-RU"/>
        </w:rPr>
        <w:t>(підпис)</w:t>
      </w:r>
    </w:p>
    <w:p w:rsidR="003E3956" w:rsidRPr="00871111" w:rsidRDefault="003E3956" w:rsidP="00CB1666">
      <w:pPr>
        <w:spacing w:after="0" w:line="240" w:lineRule="auto"/>
        <w:ind w:left="4536" w:right="-143"/>
        <w:jc w:val="center"/>
        <w:rPr>
          <w:rFonts w:ascii="Times New Roman" w:eastAsia="Times New Roman" w:hAnsi="Times New Roman" w:cs="Times New Roman"/>
          <w:b/>
          <w:sz w:val="24"/>
          <w:szCs w:val="24"/>
          <w:lang w:eastAsia="ru-RU"/>
        </w:rPr>
      </w:pPr>
    </w:p>
    <w:p w:rsidR="003E3956" w:rsidRPr="00871111" w:rsidRDefault="003E3956" w:rsidP="003E3956">
      <w:pPr>
        <w:spacing w:after="0" w:line="240" w:lineRule="auto"/>
        <w:ind w:right="-143"/>
        <w:jc w:val="center"/>
        <w:rPr>
          <w:rFonts w:ascii="Times New Roman" w:eastAsia="Times New Roman" w:hAnsi="Times New Roman" w:cs="Times New Roman"/>
          <w:b/>
          <w:sz w:val="24"/>
          <w:szCs w:val="24"/>
          <w:lang w:eastAsia="ru-RU"/>
        </w:rPr>
      </w:pPr>
    </w:p>
    <w:p w:rsidR="003E3956" w:rsidRPr="00871111" w:rsidRDefault="003E3956" w:rsidP="003E3956">
      <w:pPr>
        <w:spacing w:after="0" w:line="240" w:lineRule="auto"/>
        <w:ind w:right="-143"/>
        <w:jc w:val="center"/>
        <w:rPr>
          <w:rFonts w:ascii="Times New Roman" w:eastAsia="Times New Roman" w:hAnsi="Times New Roman" w:cs="Times New Roman"/>
          <w:b/>
          <w:sz w:val="24"/>
          <w:szCs w:val="24"/>
          <w:lang w:eastAsia="ru-RU"/>
        </w:rPr>
      </w:pPr>
    </w:p>
    <w:p w:rsidR="003E3956" w:rsidRPr="00871111" w:rsidRDefault="003E3956" w:rsidP="003E3956">
      <w:pPr>
        <w:keepNext/>
        <w:spacing w:before="240" w:after="60" w:line="240" w:lineRule="auto"/>
        <w:ind w:right="-143"/>
        <w:jc w:val="center"/>
        <w:outlineLvl w:val="3"/>
        <w:rPr>
          <w:rFonts w:ascii="Times New Roman" w:eastAsia="Times New Roman" w:hAnsi="Times New Roman" w:cs="Times New Roman"/>
          <w:b/>
          <w:bCs/>
          <w:sz w:val="24"/>
          <w:szCs w:val="24"/>
          <w:lang w:eastAsia="ru-RU"/>
        </w:rPr>
      </w:pPr>
      <w:r w:rsidRPr="00871111">
        <w:rPr>
          <w:rFonts w:ascii="Times New Roman" w:eastAsia="Times New Roman" w:hAnsi="Times New Roman" w:cs="Times New Roman"/>
          <w:b/>
          <w:bCs/>
          <w:sz w:val="24"/>
          <w:szCs w:val="24"/>
          <w:lang w:eastAsia="ru-RU"/>
        </w:rPr>
        <w:t xml:space="preserve">ДОКУМЕНТАЦІЯ </w:t>
      </w:r>
    </w:p>
    <w:p w:rsidR="003E3956" w:rsidRPr="00871111" w:rsidRDefault="003E3956" w:rsidP="003E3956">
      <w:pPr>
        <w:spacing w:after="0" w:line="240" w:lineRule="auto"/>
        <w:ind w:right="-143"/>
        <w:jc w:val="center"/>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на закупівлю</w:t>
      </w:r>
    </w:p>
    <w:p w:rsidR="003E3956" w:rsidRPr="00871111" w:rsidRDefault="003E3956" w:rsidP="003E3956">
      <w:pPr>
        <w:spacing w:after="0" w:line="240" w:lineRule="auto"/>
        <w:ind w:right="-143"/>
        <w:jc w:val="center"/>
        <w:rPr>
          <w:rFonts w:ascii="Times New Roman" w:eastAsia="Times New Roman" w:hAnsi="Times New Roman" w:cs="Times New Roman"/>
          <w:b/>
          <w:sz w:val="24"/>
          <w:szCs w:val="24"/>
          <w:lang w:eastAsia="ru-RU"/>
        </w:rPr>
      </w:pPr>
    </w:p>
    <w:p w:rsidR="00693AE4" w:rsidRPr="00871111" w:rsidRDefault="00693AE4" w:rsidP="00CB4CA7">
      <w:pPr>
        <w:spacing w:after="0" w:line="240" w:lineRule="auto"/>
        <w:ind w:right="-143"/>
        <w:jc w:val="center"/>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пакувальних мішків (курʼєрських пакетів)</w:t>
      </w:r>
    </w:p>
    <w:p w:rsidR="0056669E" w:rsidRPr="00871111" w:rsidRDefault="00693AE4" w:rsidP="00CB4CA7">
      <w:pPr>
        <w:spacing w:after="0" w:line="240" w:lineRule="auto"/>
        <w:ind w:right="-143"/>
        <w:jc w:val="center"/>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код ДК 021:2015 – 18937000-6</w:t>
      </w:r>
    </w:p>
    <w:p w:rsidR="003E3956" w:rsidRPr="00871111" w:rsidRDefault="003E3956" w:rsidP="003E3956">
      <w:pPr>
        <w:spacing w:after="0" w:line="240" w:lineRule="auto"/>
        <w:ind w:right="-143"/>
        <w:jc w:val="center"/>
        <w:rPr>
          <w:rFonts w:ascii="Times New Roman" w:eastAsia="Times New Roman" w:hAnsi="Times New Roman" w:cs="Times New Roman"/>
          <w:i/>
          <w:sz w:val="24"/>
          <w:szCs w:val="24"/>
          <w:lang w:eastAsia="ru-RU"/>
        </w:rPr>
      </w:pPr>
    </w:p>
    <w:p w:rsidR="003E3956" w:rsidRPr="00871111" w:rsidRDefault="003E3956" w:rsidP="003E3956">
      <w:pPr>
        <w:spacing w:after="0" w:line="240" w:lineRule="auto"/>
        <w:ind w:right="-143"/>
        <w:jc w:val="center"/>
        <w:rPr>
          <w:rFonts w:ascii="Times New Roman" w:eastAsia="Times New Roman" w:hAnsi="Times New Roman" w:cs="Times New Roman"/>
          <w:b/>
          <w:sz w:val="24"/>
          <w:szCs w:val="24"/>
          <w:lang w:eastAsia="ru-RU"/>
        </w:rPr>
      </w:pPr>
    </w:p>
    <w:p w:rsidR="003E3956" w:rsidRPr="00871111" w:rsidRDefault="003E3956" w:rsidP="003E3956">
      <w:pPr>
        <w:spacing w:after="0" w:line="240" w:lineRule="auto"/>
        <w:ind w:right="-143"/>
        <w:jc w:val="center"/>
        <w:rPr>
          <w:rFonts w:ascii="Times New Roman" w:eastAsia="Times New Roman" w:hAnsi="Times New Roman" w:cs="Times New Roman"/>
          <w:b/>
          <w:sz w:val="24"/>
          <w:szCs w:val="24"/>
          <w:lang w:eastAsia="ru-RU"/>
        </w:rPr>
      </w:pPr>
    </w:p>
    <w:p w:rsidR="003E3956" w:rsidRPr="00871111" w:rsidRDefault="003E3956" w:rsidP="003E3956">
      <w:pPr>
        <w:spacing w:after="0" w:line="240" w:lineRule="auto"/>
        <w:ind w:right="-143"/>
        <w:jc w:val="center"/>
        <w:rPr>
          <w:rFonts w:ascii="Times New Roman" w:eastAsia="Times New Roman" w:hAnsi="Times New Roman" w:cs="Times New Roman"/>
          <w:b/>
          <w:sz w:val="24"/>
          <w:szCs w:val="24"/>
          <w:lang w:eastAsia="ru-RU"/>
        </w:rPr>
      </w:pPr>
    </w:p>
    <w:p w:rsidR="003E3956" w:rsidRPr="00871111" w:rsidRDefault="003E3956" w:rsidP="003E3956">
      <w:pPr>
        <w:spacing w:after="0" w:line="240" w:lineRule="auto"/>
        <w:ind w:right="-143"/>
        <w:jc w:val="center"/>
        <w:rPr>
          <w:rFonts w:ascii="Times New Roman" w:eastAsia="Times New Roman" w:hAnsi="Times New Roman" w:cs="Times New Roman"/>
          <w:b/>
          <w:sz w:val="24"/>
          <w:szCs w:val="24"/>
          <w:lang w:eastAsia="ru-RU"/>
        </w:rPr>
      </w:pPr>
    </w:p>
    <w:p w:rsidR="003E3956" w:rsidRPr="00871111" w:rsidRDefault="003E3956" w:rsidP="003E3956">
      <w:pPr>
        <w:spacing w:after="0" w:line="240" w:lineRule="auto"/>
        <w:ind w:right="-143"/>
        <w:jc w:val="center"/>
        <w:rPr>
          <w:rFonts w:ascii="Times New Roman" w:eastAsia="Times New Roman" w:hAnsi="Times New Roman" w:cs="Times New Roman"/>
          <w:b/>
          <w:sz w:val="24"/>
          <w:szCs w:val="24"/>
          <w:lang w:eastAsia="ru-RU"/>
        </w:rPr>
      </w:pPr>
    </w:p>
    <w:p w:rsidR="003E3956" w:rsidRPr="00871111" w:rsidRDefault="003E3956" w:rsidP="003E3956">
      <w:pPr>
        <w:spacing w:after="0" w:line="240" w:lineRule="auto"/>
        <w:ind w:right="-143"/>
        <w:jc w:val="center"/>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 xml:space="preserve">  </w:t>
      </w:r>
    </w:p>
    <w:p w:rsidR="003E3956" w:rsidRPr="00871111" w:rsidRDefault="003E3956" w:rsidP="003E3956">
      <w:pPr>
        <w:spacing w:after="0" w:line="240" w:lineRule="auto"/>
        <w:jc w:val="center"/>
        <w:rPr>
          <w:rFonts w:ascii="Times New Roman" w:eastAsia="Times New Roman" w:hAnsi="Times New Roman" w:cs="Times New Roman"/>
          <w:b/>
          <w:bCs/>
          <w:sz w:val="24"/>
          <w:szCs w:val="24"/>
          <w:lang w:eastAsia="ru-RU"/>
        </w:rPr>
      </w:pPr>
      <w:r w:rsidRPr="00871111">
        <w:rPr>
          <w:rFonts w:ascii="Times New Roman" w:eastAsia="Times New Roman" w:hAnsi="Times New Roman" w:cs="Times New Roman"/>
          <w:b/>
          <w:bCs/>
          <w:sz w:val="24"/>
          <w:szCs w:val="24"/>
          <w:lang w:eastAsia="ru-RU"/>
        </w:rPr>
        <w:t>Процедура закупівлі:</w:t>
      </w:r>
    </w:p>
    <w:p w:rsidR="003E3956" w:rsidRPr="00871111" w:rsidRDefault="003E3956" w:rsidP="003E3956">
      <w:pPr>
        <w:spacing w:after="0" w:line="240" w:lineRule="auto"/>
        <w:jc w:val="center"/>
        <w:rPr>
          <w:rFonts w:ascii="Times New Roman" w:eastAsia="Times New Roman" w:hAnsi="Times New Roman" w:cs="Times New Roman"/>
          <w:b/>
          <w:bCs/>
          <w:sz w:val="24"/>
          <w:szCs w:val="24"/>
          <w:lang w:eastAsia="ru-RU"/>
        </w:rPr>
      </w:pPr>
      <w:r w:rsidRPr="00871111">
        <w:rPr>
          <w:rFonts w:ascii="Times New Roman" w:eastAsia="Times New Roman" w:hAnsi="Times New Roman" w:cs="Times New Roman"/>
          <w:b/>
          <w:bCs/>
          <w:sz w:val="24"/>
          <w:szCs w:val="24"/>
          <w:lang w:eastAsia="ru-RU"/>
        </w:rPr>
        <w:t>електронні торги</w:t>
      </w:r>
    </w:p>
    <w:p w:rsidR="003E3956" w:rsidRPr="00871111" w:rsidRDefault="003E3956" w:rsidP="003E3956">
      <w:pPr>
        <w:spacing w:after="0" w:line="240" w:lineRule="auto"/>
        <w:jc w:val="center"/>
        <w:rPr>
          <w:rFonts w:ascii="Times New Roman" w:eastAsia="Times New Roman" w:hAnsi="Times New Roman" w:cs="Times New Roman"/>
          <w:b/>
          <w:bCs/>
          <w:sz w:val="24"/>
          <w:szCs w:val="24"/>
          <w:lang w:eastAsia="ru-RU"/>
        </w:rPr>
      </w:pPr>
      <w:r w:rsidRPr="00871111">
        <w:rPr>
          <w:rFonts w:ascii="Times New Roman" w:eastAsia="Times New Roman" w:hAnsi="Times New Roman" w:cs="Times New Roman"/>
          <w:b/>
          <w:bCs/>
          <w:sz w:val="24"/>
          <w:szCs w:val="24"/>
          <w:lang w:eastAsia="ru-RU"/>
        </w:rPr>
        <w:t>(відкриті торги з використанням електронних засобів)</w:t>
      </w:r>
    </w:p>
    <w:p w:rsidR="003E3956" w:rsidRPr="00871111" w:rsidRDefault="003E3956" w:rsidP="003E3956">
      <w:pPr>
        <w:spacing w:after="0" w:line="240" w:lineRule="auto"/>
        <w:ind w:right="-143"/>
        <w:jc w:val="center"/>
        <w:rPr>
          <w:rFonts w:ascii="Times New Roman" w:eastAsia="Times New Roman" w:hAnsi="Times New Roman" w:cs="Times New Roman"/>
          <w:b/>
          <w:sz w:val="24"/>
          <w:szCs w:val="24"/>
          <w:lang w:eastAsia="ru-RU"/>
        </w:rPr>
      </w:pPr>
    </w:p>
    <w:p w:rsidR="003E3956" w:rsidRPr="00871111" w:rsidRDefault="003E3956" w:rsidP="003E3956">
      <w:pPr>
        <w:spacing w:after="0" w:line="240" w:lineRule="auto"/>
        <w:ind w:right="-143"/>
        <w:jc w:val="center"/>
        <w:rPr>
          <w:rFonts w:ascii="Times New Roman" w:eastAsia="Times New Roman" w:hAnsi="Times New Roman" w:cs="Times New Roman"/>
          <w:b/>
          <w:sz w:val="24"/>
          <w:szCs w:val="24"/>
          <w:lang w:eastAsia="ru-RU"/>
        </w:rPr>
      </w:pPr>
    </w:p>
    <w:p w:rsidR="003E3956" w:rsidRPr="00871111" w:rsidRDefault="003E3956" w:rsidP="003E3956">
      <w:pPr>
        <w:spacing w:after="0" w:line="240" w:lineRule="auto"/>
        <w:ind w:right="-143"/>
        <w:jc w:val="center"/>
        <w:rPr>
          <w:rFonts w:ascii="Times New Roman" w:eastAsia="Times New Roman" w:hAnsi="Times New Roman" w:cs="Times New Roman"/>
          <w:b/>
          <w:sz w:val="24"/>
          <w:szCs w:val="24"/>
          <w:lang w:eastAsia="ru-RU"/>
        </w:rPr>
      </w:pPr>
    </w:p>
    <w:p w:rsidR="003E3956" w:rsidRPr="00871111" w:rsidRDefault="003E3956" w:rsidP="003E3956">
      <w:pPr>
        <w:spacing w:after="0" w:line="240" w:lineRule="auto"/>
        <w:ind w:right="-143"/>
        <w:jc w:val="center"/>
        <w:rPr>
          <w:rFonts w:ascii="Times New Roman" w:eastAsia="Times New Roman" w:hAnsi="Times New Roman" w:cs="Times New Roman"/>
          <w:b/>
          <w:sz w:val="24"/>
          <w:szCs w:val="24"/>
          <w:lang w:eastAsia="ru-RU"/>
        </w:rPr>
      </w:pPr>
    </w:p>
    <w:p w:rsidR="003E3956" w:rsidRPr="00871111" w:rsidRDefault="003E3956" w:rsidP="003E3956">
      <w:pPr>
        <w:spacing w:after="0" w:line="240" w:lineRule="auto"/>
        <w:ind w:right="-143"/>
        <w:jc w:val="center"/>
        <w:rPr>
          <w:rFonts w:ascii="Times New Roman" w:eastAsia="Times New Roman" w:hAnsi="Times New Roman" w:cs="Times New Roman"/>
          <w:b/>
          <w:sz w:val="24"/>
          <w:szCs w:val="24"/>
          <w:lang w:eastAsia="ru-RU"/>
        </w:rPr>
      </w:pPr>
    </w:p>
    <w:p w:rsidR="003E3956" w:rsidRPr="00871111" w:rsidRDefault="003E3956" w:rsidP="003E3956">
      <w:pPr>
        <w:spacing w:after="0" w:line="240" w:lineRule="auto"/>
        <w:ind w:right="-143"/>
        <w:jc w:val="center"/>
        <w:rPr>
          <w:rFonts w:ascii="Times New Roman" w:eastAsia="Times New Roman" w:hAnsi="Times New Roman" w:cs="Times New Roman"/>
          <w:b/>
          <w:sz w:val="24"/>
          <w:szCs w:val="24"/>
          <w:lang w:eastAsia="ru-RU"/>
        </w:rPr>
      </w:pPr>
    </w:p>
    <w:p w:rsidR="003E3956" w:rsidRPr="00871111" w:rsidRDefault="003E3956" w:rsidP="003E3956">
      <w:pPr>
        <w:spacing w:after="0" w:line="240" w:lineRule="auto"/>
        <w:ind w:right="-143"/>
        <w:jc w:val="center"/>
        <w:rPr>
          <w:rFonts w:ascii="Times New Roman" w:eastAsia="Times New Roman" w:hAnsi="Times New Roman" w:cs="Times New Roman"/>
          <w:b/>
          <w:sz w:val="24"/>
          <w:szCs w:val="24"/>
          <w:lang w:eastAsia="ru-RU"/>
        </w:rPr>
      </w:pPr>
    </w:p>
    <w:p w:rsidR="003E3956" w:rsidRPr="00871111" w:rsidRDefault="003E3956" w:rsidP="003E3956">
      <w:pPr>
        <w:spacing w:after="0" w:line="240" w:lineRule="auto"/>
        <w:ind w:right="-143"/>
        <w:jc w:val="center"/>
        <w:rPr>
          <w:rFonts w:ascii="Times New Roman" w:eastAsia="Times New Roman" w:hAnsi="Times New Roman" w:cs="Times New Roman"/>
          <w:b/>
          <w:sz w:val="24"/>
          <w:szCs w:val="24"/>
          <w:lang w:eastAsia="ru-RU"/>
        </w:rPr>
      </w:pPr>
    </w:p>
    <w:p w:rsidR="003E3956" w:rsidRPr="00871111" w:rsidRDefault="003E3956" w:rsidP="003E3956">
      <w:pPr>
        <w:spacing w:after="0" w:line="240" w:lineRule="auto"/>
        <w:ind w:right="-143"/>
        <w:jc w:val="center"/>
        <w:rPr>
          <w:rFonts w:ascii="Times New Roman" w:eastAsia="Times New Roman" w:hAnsi="Times New Roman" w:cs="Times New Roman"/>
          <w:b/>
          <w:sz w:val="24"/>
          <w:szCs w:val="24"/>
          <w:lang w:eastAsia="ru-RU"/>
        </w:rPr>
      </w:pPr>
    </w:p>
    <w:p w:rsidR="003E3956" w:rsidRPr="00871111" w:rsidRDefault="003E3956" w:rsidP="003E3956">
      <w:pPr>
        <w:spacing w:after="0" w:line="240" w:lineRule="auto"/>
        <w:ind w:right="-143"/>
        <w:jc w:val="center"/>
        <w:rPr>
          <w:rFonts w:ascii="Times New Roman" w:eastAsia="Times New Roman" w:hAnsi="Times New Roman" w:cs="Times New Roman"/>
          <w:b/>
          <w:sz w:val="24"/>
          <w:szCs w:val="24"/>
          <w:lang w:eastAsia="ru-RU"/>
        </w:rPr>
      </w:pPr>
    </w:p>
    <w:p w:rsidR="003E3956" w:rsidRPr="00871111" w:rsidRDefault="003E3956" w:rsidP="003E3956">
      <w:pPr>
        <w:spacing w:after="0" w:line="240" w:lineRule="auto"/>
        <w:ind w:right="-143"/>
        <w:jc w:val="center"/>
        <w:rPr>
          <w:rFonts w:ascii="Times New Roman" w:eastAsia="Times New Roman" w:hAnsi="Times New Roman" w:cs="Times New Roman"/>
          <w:b/>
          <w:sz w:val="24"/>
          <w:szCs w:val="24"/>
          <w:lang w:eastAsia="ru-RU"/>
        </w:rPr>
      </w:pPr>
    </w:p>
    <w:p w:rsidR="003E3956" w:rsidRPr="00871111" w:rsidRDefault="003E3956" w:rsidP="003E3956">
      <w:pPr>
        <w:spacing w:after="0" w:line="240" w:lineRule="auto"/>
        <w:ind w:right="-143"/>
        <w:jc w:val="center"/>
        <w:rPr>
          <w:rFonts w:ascii="Times New Roman" w:eastAsia="Times New Roman" w:hAnsi="Times New Roman" w:cs="Times New Roman"/>
          <w:b/>
          <w:sz w:val="24"/>
          <w:szCs w:val="24"/>
          <w:lang w:eastAsia="ru-RU"/>
        </w:rPr>
      </w:pPr>
    </w:p>
    <w:p w:rsidR="003E3956" w:rsidRPr="00871111" w:rsidRDefault="003E3956" w:rsidP="003E3956">
      <w:pPr>
        <w:spacing w:after="0" w:line="240" w:lineRule="auto"/>
        <w:ind w:right="-143"/>
        <w:jc w:val="center"/>
        <w:rPr>
          <w:rFonts w:ascii="Times New Roman" w:eastAsia="Times New Roman" w:hAnsi="Times New Roman" w:cs="Times New Roman"/>
          <w:b/>
          <w:sz w:val="24"/>
          <w:szCs w:val="24"/>
          <w:lang w:eastAsia="ru-RU"/>
        </w:rPr>
      </w:pPr>
    </w:p>
    <w:p w:rsidR="003E3956" w:rsidRPr="00871111" w:rsidRDefault="003E3956" w:rsidP="003E3956">
      <w:pPr>
        <w:spacing w:after="0" w:line="240" w:lineRule="auto"/>
        <w:ind w:right="-143"/>
        <w:jc w:val="center"/>
        <w:rPr>
          <w:rFonts w:ascii="Times New Roman" w:eastAsia="Times New Roman" w:hAnsi="Times New Roman" w:cs="Times New Roman"/>
          <w:b/>
          <w:sz w:val="24"/>
          <w:szCs w:val="24"/>
          <w:lang w:eastAsia="ru-RU"/>
        </w:rPr>
      </w:pPr>
    </w:p>
    <w:p w:rsidR="003E3956" w:rsidRPr="00871111" w:rsidRDefault="003E3956" w:rsidP="003E3956">
      <w:pPr>
        <w:spacing w:after="0" w:line="240" w:lineRule="auto"/>
        <w:ind w:right="-143"/>
        <w:jc w:val="center"/>
        <w:rPr>
          <w:rFonts w:ascii="Times New Roman" w:eastAsia="Times New Roman" w:hAnsi="Times New Roman" w:cs="Times New Roman"/>
          <w:b/>
          <w:sz w:val="24"/>
          <w:szCs w:val="24"/>
          <w:lang w:eastAsia="ru-RU"/>
        </w:rPr>
      </w:pPr>
    </w:p>
    <w:p w:rsidR="003E3956" w:rsidRPr="00871111" w:rsidRDefault="003E3956" w:rsidP="003E3956">
      <w:pPr>
        <w:spacing w:after="0" w:line="240" w:lineRule="auto"/>
        <w:ind w:right="-143"/>
        <w:jc w:val="center"/>
        <w:rPr>
          <w:rFonts w:ascii="Times New Roman" w:eastAsia="Times New Roman" w:hAnsi="Times New Roman" w:cs="Times New Roman"/>
          <w:b/>
          <w:sz w:val="24"/>
          <w:szCs w:val="24"/>
          <w:lang w:eastAsia="ru-RU"/>
        </w:rPr>
      </w:pPr>
    </w:p>
    <w:p w:rsidR="003E3956" w:rsidRPr="00871111" w:rsidRDefault="003E3956" w:rsidP="003E3956">
      <w:pPr>
        <w:spacing w:after="0" w:line="240" w:lineRule="auto"/>
        <w:ind w:right="-143"/>
        <w:jc w:val="center"/>
        <w:rPr>
          <w:rFonts w:ascii="Times New Roman" w:eastAsia="Times New Roman" w:hAnsi="Times New Roman" w:cs="Times New Roman"/>
          <w:b/>
          <w:sz w:val="24"/>
          <w:szCs w:val="24"/>
          <w:lang w:eastAsia="ru-RU"/>
        </w:rPr>
      </w:pPr>
    </w:p>
    <w:p w:rsidR="003E3956" w:rsidRPr="00871111" w:rsidRDefault="003E3956" w:rsidP="003E3956">
      <w:pPr>
        <w:spacing w:after="0" w:line="240" w:lineRule="auto"/>
        <w:ind w:right="-143"/>
        <w:jc w:val="center"/>
        <w:rPr>
          <w:rFonts w:ascii="Times New Roman" w:eastAsia="Times New Roman" w:hAnsi="Times New Roman" w:cs="Times New Roman"/>
          <w:b/>
          <w:sz w:val="24"/>
          <w:szCs w:val="24"/>
          <w:lang w:eastAsia="ru-RU"/>
        </w:rPr>
      </w:pPr>
    </w:p>
    <w:p w:rsidR="003E3956" w:rsidRPr="00871111" w:rsidRDefault="003E3956" w:rsidP="003E3956">
      <w:pPr>
        <w:spacing w:after="0" w:line="240" w:lineRule="auto"/>
        <w:ind w:right="-143"/>
        <w:jc w:val="center"/>
        <w:rPr>
          <w:rFonts w:ascii="Times New Roman" w:eastAsia="Times New Roman" w:hAnsi="Times New Roman" w:cs="Times New Roman"/>
          <w:b/>
          <w:sz w:val="24"/>
          <w:szCs w:val="24"/>
          <w:lang w:eastAsia="ru-RU"/>
        </w:rPr>
      </w:pPr>
    </w:p>
    <w:p w:rsidR="003E3956" w:rsidRPr="00871111" w:rsidRDefault="003E3956" w:rsidP="003E3956">
      <w:pPr>
        <w:spacing w:after="0" w:line="240" w:lineRule="auto"/>
        <w:ind w:right="-143"/>
        <w:jc w:val="center"/>
        <w:rPr>
          <w:rFonts w:ascii="Times New Roman" w:eastAsia="Times New Roman" w:hAnsi="Times New Roman" w:cs="Times New Roman"/>
          <w:b/>
          <w:sz w:val="24"/>
          <w:szCs w:val="24"/>
          <w:lang w:eastAsia="ru-RU"/>
        </w:rPr>
      </w:pPr>
    </w:p>
    <w:p w:rsidR="003E3956" w:rsidRPr="00871111" w:rsidRDefault="003E3956" w:rsidP="003E3956">
      <w:pPr>
        <w:spacing w:after="0" w:line="240" w:lineRule="auto"/>
        <w:ind w:right="-143"/>
        <w:jc w:val="center"/>
        <w:rPr>
          <w:rFonts w:ascii="Times New Roman" w:eastAsia="Times New Roman" w:hAnsi="Times New Roman" w:cs="Times New Roman"/>
          <w:b/>
          <w:sz w:val="24"/>
          <w:szCs w:val="24"/>
          <w:lang w:eastAsia="ru-RU"/>
        </w:rPr>
      </w:pPr>
    </w:p>
    <w:p w:rsidR="003E3956" w:rsidRPr="00871111" w:rsidRDefault="005D1C87" w:rsidP="003E3956">
      <w:pPr>
        <w:spacing w:after="0" w:line="240" w:lineRule="auto"/>
        <w:ind w:right="-143"/>
        <w:jc w:val="center"/>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bCs/>
          <w:sz w:val="24"/>
          <w:szCs w:val="24"/>
          <w:lang w:eastAsia="ru-RU"/>
        </w:rPr>
        <w:t>м. Київ – 202</w:t>
      </w:r>
      <w:r w:rsidR="00440246">
        <w:rPr>
          <w:rFonts w:ascii="Times New Roman" w:eastAsia="Times New Roman" w:hAnsi="Times New Roman" w:cs="Times New Roman"/>
          <w:b/>
          <w:bCs/>
          <w:sz w:val="24"/>
          <w:szCs w:val="24"/>
          <w:lang w:eastAsia="ru-RU"/>
        </w:rPr>
        <w:t>1</w:t>
      </w:r>
      <w:r w:rsidR="00CB4CA7" w:rsidRPr="00871111">
        <w:rPr>
          <w:rFonts w:ascii="Times New Roman" w:eastAsia="Times New Roman" w:hAnsi="Times New Roman" w:cs="Times New Roman"/>
          <w:b/>
          <w:bCs/>
          <w:sz w:val="24"/>
          <w:szCs w:val="24"/>
          <w:lang w:eastAsia="ru-RU"/>
        </w:rPr>
        <w:t xml:space="preserve"> р</w:t>
      </w:r>
      <w:r w:rsidR="00CB4CA7" w:rsidRPr="00871111">
        <w:rPr>
          <w:rFonts w:ascii="Times New Roman" w:eastAsia="Times New Roman" w:hAnsi="Times New Roman" w:cs="Times New Roman"/>
          <w:b/>
          <w:bCs/>
          <w:sz w:val="24"/>
          <w:szCs w:val="24"/>
          <w:lang w:val="ru-RU" w:eastAsia="ru-RU"/>
        </w:rPr>
        <w:t>ік</w:t>
      </w:r>
      <w:r w:rsidR="003E3956" w:rsidRPr="00871111">
        <w:rPr>
          <w:rFonts w:ascii="Times New Roman" w:eastAsia="Times New Roman" w:hAnsi="Times New Roman" w:cs="Times New Roman"/>
          <w:b/>
          <w:sz w:val="24"/>
          <w:szCs w:val="24"/>
          <w:lang w:eastAsia="ru-RU"/>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441"/>
      </w:tblGrid>
      <w:tr w:rsidR="003E3956" w:rsidRPr="00871111" w:rsidTr="00154A17">
        <w:tc>
          <w:tcPr>
            <w:tcW w:w="2340" w:type="dxa"/>
          </w:tcPr>
          <w:p w:rsidR="003E3956" w:rsidRPr="00871111" w:rsidRDefault="003E3956" w:rsidP="00A02553">
            <w:pPr>
              <w:tabs>
                <w:tab w:val="left" w:pos="2160"/>
                <w:tab w:val="left" w:pos="3600"/>
              </w:tabs>
              <w:spacing w:after="0" w:line="240" w:lineRule="auto"/>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lastRenderedPageBreak/>
              <w:t>1. Інформація про замовника торгів</w:t>
            </w:r>
          </w:p>
        </w:tc>
        <w:tc>
          <w:tcPr>
            <w:tcW w:w="7441" w:type="dxa"/>
          </w:tcPr>
          <w:p w:rsidR="003E3956" w:rsidRPr="00871111" w:rsidRDefault="003E3956" w:rsidP="00A02553">
            <w:pPr>
              <w:tabs>
                <w:tab w:val="left" w:pos="2160"/>
                <w:tab w:val="left" w:pos="3600"/>
              </w:tabs>
              <w:spacing w:after="0" w:line="240" w:lineRule="auto"/>
              <w:jc w:val="both"/>
              <w:rPr>
                <w:rFonts w:ascii="Times New Roman" w:eastAsia="Times New Roman" w:hAnsi="Times New Roman" w:cs="Times New Roman"/>
                <w:i/>
                <w:sz w:val="24"/>
                <w:szCs w:val="24"/>
                <w:lang w:eastAsia="ru-RU"/>
              </w:rPr>
            </w:pPr>
          </w:p>
          <w:p w:rsidR="003E3956" w:rsidRPr="00871111" w:rsidRDefault="003E3956" w:rsidP="00A02553">
            <w:pPr>
              <w:tabs>
                <w:tab w:val="left" w:pos="2160"/>
                <w:tab w:val="left" w:pos="3600"/>
              </w:tabs>
              <w:spacing w:after="0" w:line="240" w:lineRule="auto"/>
              <w:jc w:val="both"/>
              <w:rPr>
                <w:rFonts w:ascii="Times New Roman" w:eastAsia="Times New Roman" w:hAnsi="Times New Roman" w:cs="Times New Roman"/>
                <w:i/>
                <w:sz w:val="24"/>
                <w:szCs w:val="24"/>
                <w:lang w:eastAsia="ru-RU"/>
              </w:rPr>
            </w:pPr>
          </w:p>
        </w:tc>
      </w:tr>
      <w:tr w:rsidR="003E3956" w:rsidRPr="00871111" w:rsidTr="00154A17">
        <w:tc>
          <w:tcPr>
            <w:tcW w:w="2340" w:type="dxa"/>
          </w:tcPr>
          <w:p w:rsidR="003E3956" w:rsidRPr="00871111" w:rsidRDefault="003E3956" w:rsidP="00A02553">
            <w:pPr>
              <w:tabs>
                <w:tab w:val="left" w:pos="2160"/>
                <w:tab w:val="left" w:pos="3600"/>
              </w:tabs>
              <w:spacing w:after="0" w:line="240" w:lineRule="auto"/>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 повне найменування:</w:t>
            </w:r>
          </w:p>
        </w:tc>
        <w:tc>
          <w:tcPr>
            <w:tcW w:w="7441" w:type="dxa"/>
          </w:tcPr>
          <w:p w:rsidR="003E3956" w:rsidRPr="00871111" w:rsidRDefault="005D1C87" w:rsidP="00A02553">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А</w:t>
            </w:r>
            <w:r w:rsidR="00CB4CA7" w:rsidRPr="00871111">
              <w:rPr>
                <w:rFonts w:ascii="Times New Roman" w:eastAsia="Times New Roman" w:hAnsi="Times New Roman" w:cs="Times New Roman"/>
                <w:sz w:val="24"/>
                <w:szCs w:val="24"/>
                <w:lang w:eastAsia="ru-RU"/>
              </w:rPr>
              <w:t>кціонерне товариство «Державний ощадний банк України» (далі – АТ «Ощадбанк» або Замовник).</w:t>
            </w:r>
          </w:p>
          <w:p w:rsidR="00C037A7" w:rsidRPr="00871111" w:rsidRDefault="00C037A7" w:rsidP="00A02553">
            <w:pPr>
              <w:tabs>
                <w:tab w:val="left" w:pos="2160"/>
                <w:tab w:val="left" w:pos="3600"/>
              </w:tabs>
              <w:spacing w:after="0" w:line="240" w:lineRule="auto"/>
              <w:jc w:val="both"/>
              <w:rPr>
                <w:rFonts w:ascii="Times New Roman" w:eastAsia="Times New Roman" w:hAnsi="Times New Roman" w:cs="Times New Roman"/>
                <w:sz w:val="24"/>
                <w:szCs w:val="24"/>
                <w:lang w:eastAsia="ru-RU"/>
              </w:rPr>
            </w:pPr>
          </w:p>
        </w:tc>
      </w:tr>
      <w:tr w:rsidR="003E3956" w:rsidRPr="00871111" w:rsidTr="00154A17">
        <w:tc>
          <w:tcPr>
            <w:tcW w:w="2340" w:type="dxa"/>
          </w:tcPr>
          <w:p w:rsidR="003E3956" w:rsidRPr="00871111" w:rsidRDefault="003E3956" w:rsidP="00A02553">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 місцезнаходження:</w:t>
            </w:r>
          </w:p>
        </w:tc>
        <w:tc>
          <w:tcPr>
            <w:tcW w:w="7441" w:type="dxa"/>
          </w:tcPr>
          <w:p w:rsidR="003E3956" w:rsidRPr="00871111" w:rsidRDefault="00CB4CA7" w:rsidP="00A02553">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вул. Госпітальна, 12</w:t>
            </w:r>
            <w:r w:rsidR="005D1C87" w:rsidRPr="00871111">
              <w:rPr>
                <w:rFonts w:ascii="Times New Roman" w:eastAsia="Times New Roman" w:hAnsi="Times New Roman" w:cs="Times New Roman"/>
                <w:sz w:val="24"/>
                <w:szCs w:val="24"/>
                <w:lang w:eastAsia="ru-RU"/>
              </w:rPr>
              <w:t>г</w:t>
            </w:r>
            <w:r w:rsidRPr="00871111">
              <w:rPr>
                <w:rFonts w:ascii="Times New Roman" w:eastAsia="Times New Roman" w:hAnsi="Times New Roman" w:cs="Times New Roman"/>
                <w:sz w:val="24"/>
                <w:szCs w:val="24"/>
                <w:lang w:eastAsia="ru-RU"/>
              </w:rPr>
              <w:t>, м. Київ, 01001, Україна.</w:t>
            </w:r>
          </w:p>
          <w:p w:rsidR="00C037A7" w:rsidRPr="00871111" w:rsidRDefault="00C037A7" w:rsidP="00A02553">
            <w:pPr>
              <w:tabs>
                <w:tab w:val="left" w:pos="2160"/>
                <w:tab w:val="left" w:pos="3600"/>
              </w:tabs>
              <w:spacing w:after="0" w:line="240" w:lineRule="auto"/>
              <w:jc w:val="both"/>
              <w:rPr>
                <w:rFonts w:ascii="Times New Roman" w:eastAsia="Times New Roman" w:hAnsi="Times New Roman" w:cs="Times New Roman"/>
                <w:sz w:val="24"/>
                <w:szCs w:val="24"/>
                <w:lang w:eastAsia="ru-RU"/>
              </w:rPr>
            </w:pPr>
          </w:p>
        </w:tc>
      </w:tr>
      <w:tr w:rsidR="003E3956" w:rsidRPr="00871111" w:rsidTr="00154A17">
        <w:trPr>
          <w:trHeight w:val="1212"/>
        </w:trPr>
        <w:tc>
          <w:tcPr>
            <w:tcW w:w="2340" w:type="dxa"/>
          </w:tcPr>
          <w:p w:rsidR="003E3956" w:rsidRPr="00871111" w:rsidRDefault="003E3956" w:rsidP="00A02553">
            <w:pPr>
              <w:tabs>
                <w:tab w:val="left" w:pos="2160"/>
                <w:tab w:val="left" w:pos="3600"/>
              </w:tabs>
              <w:spacing w:after="0" w:line="240" w:lineRule="auto"/>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 посадова особа замовника, уповноважена здійснювати зв'язок з учасниками:</w:t>
            </w:r>
          </w:p>
        </w:tc>
        <w:tc>
          <w:tcPr>
            <w:tcW w:w="7441" w:type="dxa"/>
          </w:tcPr>
          <w:p w:rsidR="002E29E3" w:rsidRPr="00871111" w:rsidRDefault="00CB4CA7" w:rsidP="002E29E3">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871111">
              <w:rPr>
                <w:rFonts w:ascii="Times New Roman" w:eastAsia="Times New Roman" w:hAnsi="Times New Roman" w:cs="Times New Roman"/>
                <w:b/>
                <w:sz w:val="24"/>
                <w:szCs w:val="24"/>
                <w:lang w:eastAsia="ru-RU"/>
              </w:rPr>
              <w:t>з організаційних питань</w:t>
            </w:r>
            <w:r w:rsidRPr="00871111">
              <w:rPr>
                <w:rFonts w:ascii="Times New Roman" w:eastAsia="Times New Roman" w:hAnsi="Times New Roman" w:cs="Times New Roman"/>
                <w:sz w:val="24"/>
                <w:szCs w:val="24"/>
                <w:lang w:eastAsia="ru-RU"/>
              </w:rPr>
              <w:t xml:space="preserve"> – Кравченко Андрій Васильович, заступник начальника управління супроводження здійснення закупівель,</w:t>
            </w:r>
            <w:r w:rsidR="002E29E3" w:rsidRPr="00871111">
              <w:rPr>
                <w:rFonts w:ascii="Times New Roman" w:eastAsia="Times New Roman" w:hAnsi="Times New Roman" w:cs="Times New Roman"/>
                <w:sz w:val="24"/>
                <w:szCs w:val="24"/>
                <w:lang w:eastAsia="ru-RU"/>
              </w:rPr>
              <w:t xml:space="preserve"> тел.: (044) 247-37-29, вн. тел. 79-29, e-mail: </w:t>
            </w:r>
            <w:hyperlink r:id="rId8" w:history="1">
              <w:r w:rsidR="002E29E3" w:rsidRPr="00871111">
                <w:rPr>
                  <w:rStyle w:val="a6"/>
                  <w:rFonts w:ascii="Times New Roman" w:eastAsia="Times New Roman" w:hAnsi="Times New Roman" w:cs="Times New Roman"/>
                  <w:color w:val="auto"/>
                  <w:sz w:val="24"/>
                  <w:szCs w:val="24"/>
                  <w:lang w:eastAsia="ru-RU"/>
                </w:rPr>
                <w:t>KravchenkoAW@oschadbank.ua</w:t>
              </w:r>
            </w:hyperlink>
            <w:r w:rsidR="002E29E3" w:rsidRPr="00871111">
              <w:rPr>
                <w:rFonts w:ascii="Times New Roman" w:eastAsia="Times New Roman" w:hAnsi="Times New Roman" w:cs="Times New Roman"/>
                <w:sz w:val="24"/>
                <w:szCs w:val="24"/>
                <w:lang w:eastAsia="ru-RU"/>
              </w:rPr>
              <w:t xml:space="preserve">; </w:t>
            </w:r>
          </w:p>
          <w:p w:rsidR="003E3956" w:rsidRPr="00871111" w:rsidRDefault="00CB4CA7" w:rsidP="005D1C87">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871111">
              <w:rPr>
                <w:rFonts w:ascii="Times New Roman" w:eastAsia="Times New Roman" w:hAnsi="Times New Roman" w:cs="Times New Roman"/>
                <w:b/>
                <w:sz w:val="24"/>
                <w:szCs w:val="24"/>
                <w:lang w:eastAsia="ru-RU"/>
              </w:rPr>
              <w:t>з технічних питань</w:t>
            </w:r>
            <w:r w:rsidRPr="00871111">
              <w:rPr>
                <w:rFonts w:ascii="Times New Roman" w:eastAsia="Times New Roman" w:hAnsi="Times New Roman" w:cs="Times New Roman"/>
                <w:sz w:val="24"/>
                <w:szCs w:val="24"/>
                <w:lang w:eastAsia="ru-RU"/>
              </w:rPr>
              <w:t xml:space="preserve"> – Андрійчук Володимир Михайлович, </w:t>
            </w:r>
            <w:r w:rsidR="005D1C87" w:rsidRPr="00871111">
              <w:rPr>
                <w:rFonts w:ascii="Times New Roman" w:eastAsia="Times New Roman" w:hAnsi="Times New Roman" w:cs="Times New Roman"/>
                <w:sz w:val="24"/>
                <w:szCs w:val="24"/>
                <w:lang w:eastAsia="ru-RU"/>
              </w:rPr>
              <w:t>завідувач сектора складського обліку відділу матеріально-технічного забезпечення управління справами, вул. Госпітальна, 12г, м. Київ, 01001, Україна, тел.: (044) 247-84-76, вн. тел. 74-76, e-mail: AndriychukVM@oschadbank.ua</w:t>
            </w:r>
          </w:p>
        </w:tc>
      </w:tr>
      <w:tr w:rsidR="003E3956" w:rsidRPr="00871111" w:rsidTr="00154A17">
        <w:trPr>
          <w:trHeight w:val="353"/>
        </w:trPr>
        <w:tc>
          <w:tcPr>
            <w:tcW w:w="2340" w:type="dxa"/>
          </w:tcPr>
          <w:p w:rsidR="003E3956" w:rsidRPr="00871111" w:rsidRDefault="003E3956" w:rsidP="00A02553">
            <w:pPr>
              <w:tabs>
                <w:tab w:val="left" w:pos="2160"/>
                <w:tab w:val="left" w:pos="3600"/>
              </w:tabs>
              <w:spacing w:after="0" w:line="240" w:lineRule="auto"/>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2. Інформація про предмет закупівлі</w:t>
            </w:r>
          </w:p>
        </w:tc>
        <w:tc>
          <w:tcPr>
            <w:tcW w:w="7441" w:type="dxa"/>
          </w:tcPr>
          <w:p w:rsidR="003E3956" w:rsidRPr="00871111" w:rsidRDefault="003E3956" w:rsidP="00A02553">
            <w:pPr>
              <w:tabs>
                <w:tab w:val="left" w:pos="2160"/>
                <w:tab w:val="left" w:pos="3600"/>
              </w:tabs>
              <w:spacing w:after="0" w:line="240" w:lineRule="auto"/>
              <w:jc w:val="both"/>
              <w:rPr>
                <w:rFonts w:ascii="Times New Roman" w:eastAsia="Times New Roman" w:hAnsi="Times New Roman" w:cs="Times New Roman"/>
                <w:sz w:val="24"/>
                <w:szCs w:val="24"/>
                <w:lang w:eastAsia="ru-RU"/>
              </w:rPr>
            </w:pPr>
          </w:p>
        </w:tc>
      </w:tr>
      <w:tr w:rsidR="003E3956" w:rsidRPr="00871111" w:rsidTr="00154A17">
        <w:tc>
          <w:tcPr>
            <w:tcW w:w="2340" w:type="dxa"/>
          </w:tcPr>
          <w:p w:rsidR="003E3956" w:rsidRPr="00871111" w:rsidRDefault="003E3956" w:rsidP="00A02553">
            <w:pPr>
              <w:tabs>
                <w:tab w:val="left" w:pos="2160"/>
                <w:tab w:val="left" w:pos="3600"/>
              </w:tabs>
              <w:spacing w:after="0" w:line="240" w:lineRule="auto"/>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 найменування предмета закупівлі:</w:t>
            </w:r>
          </w:p>
        </w:tc>
        <w:tc>
          <w:tcPr>
            <w:tcW w:w="7441" w:type="dxa"/>
          </w:tcPr>
          <w:p w:rsidR="00C037A7" w:rsidRPr="00871111" w:rsidRDefault="00693AE4" w:rsidP="00693AE4">
            <w:pPr>
              <w:keepNext/>
              <w:spacing w:after="0" w:line="240" w:lineRule="auto"/>
              <w:jc w:val="both"/>
              <w:outlineLvl w:val="0"/>
              <w:rPr>
                <w:rFonts w:ascii="Times New Roman" w:eastAsia="Times New Roman" w:hAnsi="Times New Roman" w:cs="Times New Roman"/>
                <w:sz w:val="24"/>
                <w:szCs w:val="24"/>
                <w:lang w:eastAsia="ru-RU"/>
              </w:rPr>
            </w:pPr>
            <w:r w:rsidRPr="00871111">
              <w:rPr>
                <w:rFonts w:ascii="Times New Roman" w:eastAsia="Calibri" w:hAnsi="Times New Roman" w:cs="Times New Roman"/>
                <w:sz w:val="24"/>
                <w:szCs w:val="24"/>
              </w:rPr>
              <w:t>пакувальні мішки (курʼєрські пакети); код ДК 021:2015 – 18937000-6</w:t>
            </w:r>
            <w:ins w:id="0" w:author="Трегуб Зоя Василівна" w:date="2021-06-02T15:27:00Z">
              <w:r w:rsidR="0097640F">
                <w:rPr>
                  <w:rFonts w:ascii="Times New Roman" w:eastAsia="Calibri" w:hAnsi="Times New Roman" w:cs="Times New Roman"/>
                  <w:sz w:val="24"/>
                  <w:szCs w:val="24"/>
                </w:rPr>
                <w:t xml:space="preserve"> </w:t>
              </w:r>
            </w:ins>
            <w:r w:rsidR="0097640F" w:rsidRPr="00871111">
              <w:rPr>
                <w:rFonts w:ascii="Times New Roman" w:eastAsia="Times New Roman" w:hAnsi="Times New Roman" w:cs="Times New Roman"/>
                <w:sz w:val="24"/>
                <w:szCs w:val="24"/>
                <w:lang w:eastAsia="ru-RU"/>
              </w:rPr>
              <w:t>(далі – Товар/Предмет закупівлі)</w:t>
            </w:r>
            <w:r w:rsidR="0056669E" w:rsidRPr="00871111">
              <w:rPr>
                <w:rFonts w:ascii="Times New Roman" w:eastAsia="Calibri" w:hAnsi="Times New Roman" w:cs="Times New Roman"/>
                <w:sz w:val="24"/>
                <w:szCs w:val="24"/>
              </w:rPr>
              <w:t>.</w:t>
            </w:r>
          </w:p>
        </w:tc>
      </w:tr>
      <w:tr w:rsidR="003E3956" w:rsidRPr="00871111" w:rsidTr="00154A17">
        <w:tc>
          <w:tcPr>
            <w:tcW w:w="2340" w:type="dxa"/>
          </w:tcPr>
          <w:p w:rsidR="003E3956" w:rsidRPr="00871111" w:rsidRDefault="003E3956" w:rsidP="00A02553">
            <w:pPr>
              <w:tabs>
                <w:tab w:val="left" w:pos="2160"/>
                <w:tab w:val="left" w:pos="3600"/>
              </w:tabs>
              <w:spacing w:after="0" w:line="240" w:lineRule="auto"/>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 вид предмета закупівлі:</w:t>
            </w:r>
          </w:p>
        </w:tc>
        <w:tc>
          <w:tcPr>
            <w:tcW w:w="7441" w:type="dxa"/>
          </w:tcPr>
          <w:p w:rsidR="003E3956" w:rsidRPr="009C0369" w:rsidRDefault="0097640F" w:rsidP="0056669E">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Товар</w:t>
            </w:r>
          </w:p>
          <w:p w:rsidR="00C037A7" w:rsidRPr="00871111" w:rsidRDefault="00C037A7" w:rsidP="00A02553">
            <w:pPr>
              <w:spacing w:after="0" w:line="240" w:lineRule="auto"/>
              <w:rPr>
                <w:rFonts w:ascii="Times New Roman" w:eastAsia="Times New Roman" w:hAnsi="Times New Roman" w:cs="Times New Roman"/>
                <w:sz w:val="24"/>
                <w:szCs w:val="24"/>
                <w:lang w:eastAsia="ru-RU"/>
              </w:rPr>
            </w:pPr>
          </w:p>
        </w:tc>
      </w:tr>
      <w:tr w:rsidR="003E3956" w:rsidRPr="00871111" w:rsidTr="00154A17">
        <w:trPr>
          <w:trHeight w:val="561"/>
        </w:trPr>
        <w:tc>
          <w:tcPr>
            <w:tcW w:w="2340" w:type="dxa"/>
          </w:tcPr>
          <w:p w:rsidR="003E3956" w:rsidRPr="00871111" w:rsidRDefault="003E3956" w:rsidP="00A02553">
            <w:pPr>
              <w:spacing w:after="0" w:line="240" w:lineRule="auto"/>
              <w:rPr>
                <w:rFonts w:ascii="Times New Roman" w:eastAsia="Calibri" w:hAnsi="Times New Roman" w:cs="Times New Roman"/>
                <w:sz w:val="24"/>
                <w:szCs w:val="24"/>
                <w:lang w:eastAsia="uk-UA"/>
              </w:rPr>
            </w:pPr>
            <w:r w:rsidRPr="00871111">
              <w:rPr>
                <w:rFonts w:ascii="Times New Roman" w:eastAsia="Times New Roman" w:hAnsi="Times New Roman" w:cs="Times New Roman"/>
                <w:sz w:val="24"/>
                <w:szCs w:val="24"/>
                <w:lang w:eastAsia="ru-RU"/>
              </w:rPr>
              <w:t>-</w:t>
            </w:r>
            <w:r w:rsidRPr="00871111">
              <w:rPr>
                <w:rFonts w:ascii="Times New Roman" w:eastAsia="Calibri" w:hAnsi="Times New Roman" w:cs="Times New Roman"/>
                <w:sz w:val="24"/>
                <w:szCs w:val="24"/>
              </w:rPr>
              <w:t xml:space="preserve"> місце поставки товарів (надання послуг, виконання робіт):</w:t>
            </w:r>
          </w:p>
        </w:tc>
        <w:tc>
          <w:tcPr>
            <w:tcW w:w="7441" w:type="dxa"/>
          </w:tcPr>
          <w:p w:rsidR="003E3956" w:rsidRPr="00871111" w:rsidRDefault="0056669E" w:rsidP="00FA0EFB">
            <w:pPr>
              <w:spacing w:after="0" w:line="240" w:lineRule="auto"/>
              <w:rPr>
                <w:rFonts w:ascii="Times New Roman" w:eastAsia="Calibri" w:hAnsi="Times New Roman" w:cs="Times New Roman"/>
                <w:sz w:val="24"/>
                <w:szCs w:val="24"/>
              </w:rPr>
            </w:pPr>
            <w:r w:rsidRPr="00871111">
              <w:rPr>
                <w:rFonts w:ascii="Times New Roman" w:eastAsia="Calibri" w:hAnsi="Times New Roman" w:cs="Times New Roman"/>
                <w:sz w:val="24"/>
                <w:szCs w:val="24"/>
              </w:rPr>
              <w:t>згідно Договору</w:t>
            </w:r>
            <w:r w:rsidR="00D7385C" w:rsidRPr="00871111">
              <w:rPr>
                <w:rFonts w:ascii="Times New Roman" w:eastAsia="Calibri" w:hAnsi="Times New Roman" w:cs="Times New Roman"/>
                <w:sz w:val="24"/>
                <w:szCs w:val="24"/>
              </w:rPr>
              <w:t xml:space="preserve"> (додаток №3 цієї документації)</w:t>
            </w:r>
          </w:p>
        </w:tc>
      </w:tr>
      <w:tr w:rsidR="003E3956" w:rsidRPr="00871111" w:rsidTr="00154A17">
        <w:trPr>
          <w:trHeight w:val="1365"/>
        </w:trPr>
        <w:tc>
          <w:tcPr>
            <w:tcW w:w="2340" w:type="dxa"/>
          </w:tcPr>
          <w:p w:rsidR="003E3956" w:rsidRPr="00871111" w:rsidRDefault="003E3956" w:rsidP="00A02553">
            <w:pPr>
              <w:spacing w:after="0" w:line="240" w:lineRule="auto"/>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 кількість </w:t>
            </w:r>
            <w:r w:rsidRPr="00871111">
              <w:rPr>
                <w:rFonts w:ascii="Times New Roman" w:eastAsia="Calibri" w:hAnsi="Times New Roman" w:cs="Times New Roman"/>
                <w:sz w:val="24"/>
                <w:szCs w:val="24"/>
              </w:rPr>
              <w:t>(найменування), обсяг поставки товарів (надання послуг, виконання робіт):</w:t>
            </w:r>
          </w:p>
        </w:tc>
        <w:tc>
          <w:tcPr>
            <w:tcW w:w="7441" w:type="dxa"/>
          </w:tcPr>
          <w:p w:rsidR="003E3956" w:rsidRPr="00871111" w:rsidRDefault="006E76D2" w:rsidP="005D1C87">
            <w:pPr>
              <w:spacing w:after="0" w:line="240" w:lineRule="auto"/>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 </w:t>
            </w:r>
            <w:r w:rsidR="00693AE4" w:rsidRPr="00730113">
              <w:rPr>
                <w:rFonts w:ascii="Times New Roman" w:eastAsia="Calibri" w:hAnsi="Times New Roman" w:cs="Times New Roman"/>
                <w:sz w:val="24"/>
                <w:szCs w:val="24"/>
              </w:rPr>
              <w:t>64</w:t>
            </w:r>
            <w:r w:rsidR="005D1C87" w:rsidRPr="00730113">
              <w:rPr>
                <w:rFonts w:ascii="Times New Roman" w:eastAsia="Calibri" w:hAnsi="Times New Roman" w:cs="Times New Roman"/>
                <w:sz w:val="24"/>
                <w:szCs w:val="24"/>
              </w:rPr>
              <w:t>0</w:t>
            </w:r>
            <w:r w:rsidR="00693AE4" w:rsidRPr="00730113">
              <w:rPr>
                <w:rFonts w:ascii="Times New Roman" w:eastAsia="Calibri" w:hAnsi="Times New Roman" w:cs="Times New Roman"/>
                <w:sz w:val="24"/>
                <w:szCs w:val="24"/>
              </w:rPr>
              <w:t xml:space="preserve"> 000</w:t>
            </w:r>
            <w:r w:rsidRPr="00730113">
              <w:rPr>
                <w:rFonts w:ascii="Times New Roman" w:eastAsia="Calibri" w:hAnsi="Times New Roman" w:cs="Times New Roman"/>
                <w:sz w:val="24"/>
                <w:szCs w:val="24"/>
              </w:rPr>
              <w:t xml:space="preserve"> </w:t>
            </w:r>
            <w:r w:rsidR="00693AE4" w:rsidRPr="00730113">
              <w:rPr>
                <w:rFonts w:ascii="Times New Roman" w:eastAsia="Calibri" w:hAnsi="Times New Roman" w:cs="Times New Roman"/>
                <w:sz w:val="24"/>
                <w:szCs w:val="24"/>
              </w:rPr>
              <w:t>шт</w:t>
            </w:r>
            <w:r w:rsidR="00CB4CA7" w:rsidRPr="00871111">
              <w:rPr>
                <w:rFonts w:ascii="Times New Roman" w:eastAsia="Calibri" w:hAnsi="Times New Roman" w:cs="Times New Roman"/>
                <w:sz w:val="24"/>
                <w:szCs w:val="24"/>
              </w:rPr>
              <w:t>.</w:t>
            </w:r>
          </w:p>
        </w:tc>
      </w:tr>
      <w:tr w:rsidR="003E3956" w:rsidRPr="00871111" w:rsidTr="00154A17">
        <w:tc>
          <w:tcPr>
            <w:tcW w:w="2340" w:type="dxa"/>
          </w:tcPr>
          <w:p w:rsidR="003E3956" w:rsidRPr="00871111" w:rsidRDefault="003E3956" w:rsidP="00A02553">
            <w:pPr>
              <w:spacing w:after="0" w:line="240" w:lineRule="auto"/>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 </w:t>
            </w:r>
            <w:r w:rsidRPr="00871111">
              <w:rPr>
                <w:rFonts w:ascii="Times New Roman" w:eastAsia="Calibri" w:hAnsi="Times New Roman" w:cs="Times New Roman"/>
                <w:sz w:val="24"/>
                <w:szCs w:val="24"/>
              </w:rPr>
              <w:t>строк поставки товарів (надання послуг, виконання робіт):</w:t>
            </w:r>
          </w:p>
        </w:tc>
        <w:tc>
          <w:tcPr>
            <w:tcW w:w="7441" w:type="dxa"/>
            <w:shd w:val="clear" w:color="auto" w:fill="auto"/>
          </w:tcPr>
          <w:p w:rsidR="003E3956" w:rsidRPr="00871111" w:rsidRDefault="0017226E" w:rsidP="0017226E">
            <w:pPr>
              <w:spacing w:after="0" w:line="240" w:lineRule="auto"/>
              <w:jc w:val="both"/>
              <w:rPr>
                <w:rFonts w:ascii="Times New Roman" w:eastAsia="Calibri" w:hAnsi="Times New Roman" w:cs="Times New Roman"/>
                <w:sz w:val="24"/>
                <w:szCs w:val="24"/>
              </w:rPr>
            </w:pPr>
            <w:r w:rsidRPr="0017226E">
              <w:rPr>
                <w:rFonts w:ascii="Times New Roman" w:eastAsia="Calibri" w:hAnsi="Times New Roman" w:cs="Times New Roman"/>
                <w:sz w:val="24"/>
                <w:szCs w:val="24"/>
              </w:rPr>
              <w:t xml:space="preserve">протягом 20 (двадцяти) календарних днів з моменту отримання </w:t>
            </w:r>
            <w:r>
              <w:rPr>
                <w:rFonts w:ascii="Times New Roman" w:eastAsia="Calibri" w:hAnsi="Times New Roman" w:cs="Times New Roman"/>
                <w:sz w:val="24"/>
                <w:szCs w:val="24"/>
              </w:rPr>
              <w:t>авансового платежу.</w:t>
            </w:r>
          </w:p>
        </w:tc>
      </w:tr>
      <w:tr w:rsidR="003E3956" w:rsidRPr="00871111" w:rsidTr="00154A17">
        <w:tc>
          <w:tcPr>
            <w:tcW w:w="2340" w:type="dxa"/>
          </w:tcPr>
          <w:p w:rsidR="003E3956" w:rsidRPr="00871111" w:rsidRDefault="003E3956" w:rsidP="00A02553">
            <w:pPr>
              <w:tabs>
                <w:tab w:val="left" w:pos="2160"/>
                <w:tab w:val="left" w:pos="3600"/>
              </w:tabs>
              <w:spacing w:after="0" w:line="240" w:lineRule="auto"/>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3. Процедура закупівлі</w:t>
            </w:r>
          </w:p>
        </w:tc>
        <w:tc>
          <w:tcPr>
            <w:tcW w:w="7441" w:type="dxa"/>
          </w:tcPr>
          <w:p w:rsidR="003E3956" w:rsidRPr="00871111" w:rsidRDefault="003E3956" w:rsidP="00A02553">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 xml:space="preserve">Відкриті торги із використанням електронних засобів (аукціон). </w:t>
            </w:r>
          </w:p>
        </w:tc>
      </w:tr>
      <w:tr w:rsidR="003E3956" w:rsidRPr="00871111" w:rsidTr="00154A17">
        <w:tc>
          <w:tcPr>
            <w:tcW w:w="2340" w:type="dxa"/>
          </w:tcPr>
          <w:p w:rsidR="003E3956" w:rsidRPr="00871111" w:rsidRDefault="003E3956" w:rsidP="00A02553">
            <w:pPr>
              <w:spacing w:after="0" w:line="240" w:lineRule="auto"/>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4. Очікувана вартість закупівлі</w:t>
            </w:r>
          </w:p>
        </w:tc>
        <w:tc>
          <w:tcPr>
            <w:tcW w:w="7441" w:type="dxa"/>
            <w:shd w:val="clear" w:color="auto" w:fill="auto"/>
          </w:tcPr>
          <w:p w:rsidR="003E3956" w:rsidRPr="00871111" w:rsidRDefault="0017226E" w:rsidP="00440246">
            <w:pPr>
              <w:spacing w:after="0" w:line="240" w:lineRule="auto"/>
              <w:jc w:val="both"/>
              <w:rPr>
                <w:rFonts w:ascii="Times New Roman" w:eastAsia="Calibri" w:hAnsi="Times New Roman" w:cs="Times New Roman"/>
                <w:sz w:val="24"/>
                <w:szCs w:val="24"/>
              </w:rPr>
            </w:pPr>
            <w:r w:rsidRPr="0017226E">
              <w:rPr>
                <w:rFonts w:ascii="Times New Roman" w:eastAsia="Calibri" w:hAnsi="Times New Roman" w:cs="Times New Roman"/>
                <w:sz w:val="24"/>
                <w:szCs w:val="24"/>
              </w:rPr>
              <w:t>475 000,00 грн (чотириста сімдесят п’ять тисяч грн 00 коп.)</w:t>
            </w:r>
            <w:r w:rsidR="008C3F26" w:rsidRPr="00871111">
              <w:rPr>
                <w:rFonts w:ascii="Times New Roman" w:eastAsia="Calibri" w:hAnsi="Times New Roman" w:cs="Times New Roman"/>
                <w:sz w:val="24"/>
                <w:szCs w:val="24"/>
              </w:rPr>
              <w:t xml:space="preserve"> з ПДВ.</w:t>
            </w:r>
          </w:p>
        </w:tc>
      </w:tr>
      <w:tr w:rsidR="003E3956" w:rsidRPr="00871111" w:rsidTr="00154A17">
        <w:tc>
          <w:tcPr>
            <w:tcW w:w="2340" w:type="dxa"/>
          </w:tcPr>
          <w:p w:rsidR="003E3956" w:rsidRPr="00871111" w:rsidRDefault="003E3956" w:rsidP="00A0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 xml:space="preserve">5. Крок пониження </w:t>
            </w:r>
          </w:p>
        </w:tc>
        <w:tc>
          <w:tcPr>
            <w:tcW w:w="7441" w:type="dxa"/>
          </w:tcPr>
          <w:p w:rsidR="005D1C87" w:rsidRPr="00871111" w:rsidRDefault="005D1C87" w:rsidP="005D1C87">
            <w:pPr>
              <w:spacing w:after="0" w:line="240" w:lineRule="auto"/>
              <w:jc w:val="both"/>
              <w:rPr>
                <w:rFonts w:ascii="Times New Roman" w:eastAsia="Calibri" w:hAnsi="Times New Roman" w:cs="Times New Roman"/>
                <w:sz w:val="24"/>
                <w:szCs w:val="24"/>
                <w:lang w:eastAsia="ru-RU"/>
              </w:rPr>
            </w:pPr>
            <w:r w:rsidRPr="00871111">
              <w:rPr>
                <w:rFonts w:ascii="Times New Roman" w:eastAsia="Calibri" w:hAnsi="Times New Roman" w:cs="Times New Roman"/>
                <w:sz w:val="24"/>
                <w:szCs w:val="24"/>
                <w:lang w:eastAsia="ru-RU"/>
              </w:rPr>
              <w:t xml:space="preserve">Розмір кроку становить: </w:t>
            </w:r>
            <w:r w:rsidR="00612901">
              <w:rPr>
                <w:rFonts w:ascii="Times New Roman" w:eastAsia="Calibri" w:hAnsi="Times New Roman" w:cs="Times New Roman"/>
                <w:sz w:val="24"/>
                <w:szCs w:val="24"/>
                <w:lang w:val="en-US" w:eastAsia="ru-RU"/>
              </w:rPr>
              <w:t>4 500</w:t>
            </w:r>
            <w:r w:rsidR="00612901">
              <w:rPr>
                <w:rFonts w:ascii="Times New Roman" w:eastAsia="Calibri" w:hAnsi="Times New Roman" w:cs="Times New Roman"/>
                <w:sz w:val="24"/>
                <w:szCs w:val="24"/>
                <w:lang w:eastAsia="ru-RU"/>
              </w:rPr>
              <w:t>,00</w:t>
            </w:r>
            <w:r w:rsidRPr="00871111">
              <w:rPr>
                <w:rFonts w:ascii="Times New Roman" w:eastAsia="Calibri" w:hAnsi="Times New Roman" w:cs="Times New Roman"/>
                <w:sz w:val="24"/>
                <w:szCs w:val="24"/>
                <w:lang w:eastAsia="ru-RU"/>
              </w:rPr>
              <w:t xml:space="preserve"> грн </w:t>
            </w:r>
          </w:p>
          <w:p w:rsidR="005D1C87" w:rsidRPr="00871111" w:rsidRDefault="005D1C87" w:rsidP="005D1C87">
            <w:pPr>
              <w:spacing w:after="0" w:line="240" w:lineRule="auto"/>
              <w:jc w:val="both"/>
              <w:rPr>
                <w:rFonts w:ascii="Times New Roman" w:eastAsia="Calibri" w:hAnsi="Times New Roman" w:cs="Times New Roman"/>
                <w:sz w:val="24"/>
                <w:szCs w:val="24"/>
                <w:lang w:eastAsia="ru-RU"/>
              </w:rPr>
            </w:pPr>
            <w:r w:rsidRPr="00871111">
              <w:rPr>
                <w:rFonts w:ascii="Times New Roman" w:eastAsia="Calibri" w:hAnsi="Times New Roman" w:cs="Times New Roman"/>
                <w:sz w:val="24"/>
                <w:szCs w:val="24"/>
                <w:lang w:eastAsia="ru-RU"/>
              </w:rPr>
              <w:t>(</w:t>
            </w:r>
            <w:r w:rsidR="00612901">
              <w:rPr>
                <w:rFonts w:ascii="Times New Roman" w:eastAsia="Calibri" w:hAnsi="Times New Roman" w:cs="Times New Roman"/>
                <w:sz w:val="24"/>
                <w:szCs w:val="24"/>
                <w:lang w:eastAsia="ru-RU"/>
              </w:rPr>
              <w:t>чотири тисячі п’ятсот грн.00 коп.</w:t>
            </w:r>
            <w:r w:rsidRPr="00871111">
              <w:rPr>
                <w:rFonts w:ascii="Times New Roman" w:eastAsia="Calibri" w:hAnsi="Times New Roman" w:cs="Times New Roman"/>
                <w:sz w:val="24"/>
                <w:szCs w:val="24"/>
                <w:lang w:eastAsia="ru-RU"/>
              </w:rPr>
              <w:t>).</w:t>
            </w:r>
          </w:p>
          <w:p w:rsidR="00C037A7" w:rsidRPr="00871111" w:rsidRDefault="005D1C87" w:rsidP="00A47EA8">
            <w:pPr>
              <w:spacing w:after="0" w:line="240" w:lineRule="auto"/>
              <w:jc w:val="both"/>
              <w:rPr>
                <w:rFonts w:ascii="Times New Roman" w:eastAsia="Times New Roman" w:hAnsi="Times New Roman" w:cs="Times New Roman"/>
                <w:sz w:val="24"/>
                <w:szCs w:val="24"/>
                <w:lang w:eastAsia="ru-RU"/>
              </w:rPr>
            </w:pPr>
            <w:r w:rsidRPr="00871111">
              <w:rPr>
                <w:rFonts w:ascii="Times New Roman" w:eastAsia="Calibri" w:hAnsi="Times New Roman" w:cs="Times New Roman"/>
                <w:sz w:val="24"/>
                <w:szCs w:val="24"/>
                <w:lang w:eastAsia="ru-RU"/>
              </w:rPr>
              <w:t>У разі закупівлі кількох найменувань предмету закупівлі, 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 зменшенню початкової ціни до кінцевої ціни.</w:t>
            </w:r>
          </w:p>
        </w:tc>
      </w:tr>
      <w:tr w:rsidR="003E3956" w:rsidRPr="00871111" w:rsidTr="00154A17">
        <w:tc>
          <w:tcPr>
            <w:tcW w:w="2340" w:type="dxa"/>
          </w:tcPr>
          <w:p w:rsidR="003E3956" w:rsidRPr="00871111" w:rsidRDefault="003E3956" w:rsidP="00A0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 xml:space="preserve">6. Інформація про валюту (валюти), у якій (яких) повинна бути розрахована і зазначена ціна пропозиції </w:t>
            </w:r>
          </w:p>
        </w:tc>
        <w:tc>
          <w:tcPr>
            <w:tcW w:w="7441" w:type="dxa"/>
          </w:tcPr>
          <w:p w:rsidR="003E3956" w:rsidRPr="00871111" w:rsidRDefault="003E3956" w:rsidP="00A0255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Валютою пропозиції є гривня.</w:t>
            </w:r>
          </w:p>
        </w:tc>
      </w:tr>
      <w:tr w:rsidR="003E3956" w:rsidRPr="00871111" w:rsidTr="00154A17">
        <w:tc>
          <w:tcPr>
            <w:tcW w:w="2340" w:type="dxa"/>
          </w:tcPr>
          <w:p w:rsidR="003E3956" w:rsidRPr="00871111" w:rsidRDefault="003E3956" w:rsidP="00A0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 xml:space="preserve">7. Початок проведення </w:t>
            </w:r>
            <w:r w:rsidRPr="00871111">
              <w:rPr>
                <w:rFonts w:ascii="Times New Roman" w:eastAsia="Times New Roman" w:hAnsi="Times New Roman" w:cs="Times New Roman"/>
                <w:b/>
                <w:sz w:val="24"/>
                <w:szCs w:val="24"/>
                <w:lang w:eastAsia="ru-RU"/>
              </w:rPr>
              <w:lastRenderedPageBreak/>
              <w:t>процедури закупівлі</w:t>
            </w:r>
          </w:p>
        </w:tc>
        <w:tc>
          <w:tcPr>
            <w:tcW w:w="7441" w:type="dxa"/>
          </w:tcPr>
          <w:p w:rsidR="003E3956" w:rsidRPr="00871111" w:rsidRDefault="005D1C87" w:rsidP="00A07D41">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lastRenderedPageBreak/>
              <w:t xml:space="preserve"> </w:t>
            </w:r>
            <w:r w:rsidR="00A07D41">
              <w:rPr>
                <w:rFonts w:ascii="Times New Roman" w:eastAsia="Times New Roman" w:hAnsi="Times New Roman" w:cs="Times New Roman"/>
                <w:sz w:val="24"/>
                <w:szCs w:val="24"/>
                <w:lang w:val="ru-RU" w:eastAsia="ru-RU"/>
              </w:rPr>
              <w:t>липень</w:t>
            </w:r>
            <w:r w:rsidR="00B1308A">
              <w:rPr>
                <w:rFonts w:ascii="Times New Roman" w:eastAsia="Times New Roman" w:hAnsi="Times New Roman" w:cs="Times New Roman"/>
                <w:sz w:val="24"/>
                <w:szCs w:val="24"/>
                <w:lang w:eastAsia="ru-RU"/>
              </w:rPr>
              <w:t xml:space="preserve"> </w:t>
            </w:r>
            <w:r w:rsidRPr="00871111">
              <w:rPr>
                <w:rFonts w:ascii="Times New Roman" w:eastAsia="Times New Roman" w:hAnsi="Times New Roman" w:cs="Times New Roman"/>
                <w:sz w:val="24"/>
                <w:szCs w:val="24"/>
                <w:lang w:eastAsia="ru-RU"/>
              </w:rPr>
              <w:t>202</w:t>
            </w:r>
            <w:r w:rsidR="00440246">
              <w:rPr>
                <w:rFonts w:ascii="Times New Roman" w:eastAsia="Times New Roman" w:hAnsi="Times New Roman" w:cs="Times New Roman"/>
                <w:sz w:val="24"/>
                <w:szCs w:val="24"/>
                <w:lang w:eastAsia="ru-RU"/>
              </w:rPr>
              <w:t>1</w:t>
            </w:r>
            <w:r w:rsidR="00F47F91" w:rsidRPr="00871111">
              <w:rPr>
                <w:rFonts w:ascii="Times New Roman" w:eastAsia="Times New Roman" w:hAnsi="Times New Roman" w:cs="Times New Roman"/>
                <w:sz w:val="24"/>
                <w:szCs w:val="24"/>
                <w:lang w:eastAsia="ru-RU"/>
              </w:rPr>
              <w:t xml:space="preserve"> року.</w:t>
            </w:r>
          </w:p>
        </w:tc>
      </w:tr>
      <w:tr w:rsidR="003E3956" w:rsidRPr="00871111" w:rsidTr="00154A17">
        <w:tc>
          <w:tcPr>
            <w:tcW w:w="2340" w:type="dxa"/>
          </w:tcPr>
          <w:p w:rsidR="003E3956" w:rsidRPr="00871111" w:rsidRDefault="003E3956" w:rsidP="00A0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8. Період уточнень пропозицій</w:t>
            </w:r>
          </w:p>
        </w:tc>
        <w:tc>
          <w:tcPr>
            <w:tcW w:w="7441" w:type="dxa"/>
          </w:tcPr>
          <w:p w:rsidR="003E3956" w:rsidRPr="00871111" w:rsidRDefault="003E3956" w:rsidP="00A0255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 xml:space="preserve">Впродовж </w:t>
            </w:r>
            <w:r w:rsidR="00612901">
              <w:rPr>
                <w:rFonts w:ascii="Times New Roman" w:eastAsia="Times New Roman" w:hAnsi="Times New Roman" w:cs="Times New Roman"/>
                <w:sz w:val="24"/>
                <w:szCs w:val="24"/>
                <w:lang w:eastAsia="ru-RU"/>
              </w:rPr>
              <w:t>5</w:t>
            </w:r>
            <w:r w:rsidR="002B2A8B" w:rsidRPr="00871111">
              <w:rPr>
                <w:rFonts w:ascii="Times New Roman" w:eastAsia="Times New Roman" w:hAnsi="Times New Roman" w:cs="Times New Roman"/>
                <w:sz w:val="24"/>
                <w:szCs w:val="24"/>
                <w:lang w:eastAsia="ru-RU"/>
              </w:rPr>
              <w:t xml:space="preserve"> </w:t>
            </w:r>
            <w:r w:rsidRPr="00871111">
              <w:rPr>
                <w:rFonts w:ascii="Times New Roman" w:eastAsia="Times New Roman" w:hAnsi="Times New Roman" w:cs="Times New Roman"/>
                <w:sz w:val="24"/>
                <w:szCs w:val="24"/>
                <w:lang w:eastAsia="ru-RU"/>
              </w:rPr>
              <w:t xml:space="preserve">робочих днів з дати розміщення оголошення. </w:t>
            </w:r>
          </w:p>
          <w:p w:rsidR="003E3956" w:rsidRPr="00871111" w:rsidRDefault="003E3956" w:rsidP="00A0255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r>
      <w:tr w:rsidR="003E3956" w:rsidRPr="00871111" w:rsidTr="00154A17">
        <w:tc>
          <w:tcPr>
            <w:tcW w:w="2340" w:type="dxa"/>
          </w:tcPr>
          <w:p w:rsidR="003E3956" w:rsidRPr="00871111" w:rsidRDefault="003E3956" w:rsidP="00A0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9. Термін подання пропозицій</w:t>
            </w:r>
          </w:p>
        </w:tc>
        <w:tc>
          <w:tcPr>
            <w:tcW w:w="7441" w:type="dxa"/>
          </w:tcPr>
          <w:p w:rsidR="003E3956" w:rsidRPr="00871111" w:rsidRDefault="00033476" w:rsidP="00A0255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Впродовж</w:t>
            </w:r>
            <w:r w:rsidR="00A02553" w:rsidRPr="00871111">
              <w:rPr>
                <w:rFonts w:ascii="Times New Roman" w:eastAsia="Times New Roman" w:hAnsi="Times New Roman" w:cs="Times New Roman"/>
                <w:sz w:val="24"/>
                <w:szCs w:val="24"/>
                <w:lang w:eastAsia="ru-RU"/>
              </w:rPr>
              <w:t xml:space="preserve"> </w:t>
            </w:r>
            <w:r w:rsidR="00612901">
              <w:rPr>
                <w:rFonts w:ascii="Times New Roman" w:eastAsia="Times New Roman" w:hAnsi="Times New Roman" w:cs="Times New Roman"/>
                <w:sz w:val="24"/>
                <w:szCs w:val="24"/>
                <w:lang w:eastAsia="ru-RU"/>
              </w:rPr>
              <w:t>3</w:t>
            </w:r>
            <w:r w:rsidR="002B2A8B" w:rsidRPr="00871111">
              <w:rPr>
                <w:rFonts w:ascii="Times New Roman" w:eastAsia="Times New Roman" w:hAnsi="Times New Roman" w:cs="Times New Roman"/>
                <w:sz w:val="24"/>
                <w:szCs w:val="24"/>
                <w:lang w:eastAsia="ru-RU"/>
              </w:rPr>
              <w:t xml:space="preserve"> </w:t>
            </w:r>
            <w:r w:rsidR="003E3956" w:rsidRPr="00871111">
              <w:rPr>
                <w:rFonts w:ascii="Times New Roman" w:eastAsia="Times New Roman" w:hAnsi="Times New Roman" w:cs="Times New Roman"/>
                <w:sz w:val="24"/>
                <w:szCs w:val="24"/>
                <w:lang w:eastAsia="ru-RU"/>
              </w:rPr>
              <w:t>робочих днів з дати закінчення періоду уточнень.</w:t>
            </w:r>
          </w:p>
          <w:p w:rsidR="003E3956" w:rsidRPr="00871111" w:rsidRDefault="003E3956" w:rsidP="00A02553">
            <w:pPr>
              <w:spacing w:after="0" w:line="240" w:lineRule="auto"/>
              <w:ind w:firstLine="219"/>
              <w:jc w:val="both"/>
              <w:rPr>
                <w:rFonts w:ascii="Times New Roman" w:eastAsia="Calibri" w:hAnsi="Times New Roman" w:cs="Times New Roman"/>
                <w:sz w:val="24"/>
                <w:szCs w:val="24"/>
                <w:lang w:eastAsia="ru-RU"/>
              </w:rPr>
            </w:pPr>
          </w:p>
        </w:tc>
      </w:tr>
      <w:tr w:rsidR="003E3956" w:rsidRPr="00871111" w:rsidTr="00154A17">
        <w:tc>
          <w:tcPr>
            <w:tcW w:w="2340" w:type="dxa"/>
          </w:tcPr>
          <w:p w:rsidR="003E3956" w:rsidRPr="00871111" w:rsidRDefault="003E3956" w:rsidP="00A0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 xml:space="preserve">10. Інформація про мову (мови), якою (якими) повинні бути складені пропозиції </w:t>
            </w:r>
          </w:p>
        </w:tc>
        <w:tc>
          <w:tcPr>
            <w:tcW w:w="7441" w:type="dxa"/>
          </w:tcPr>
          <w:p w:rsidR="003E3956" w:rsidRPr="00871111" w:rsidRDefault="003E3956" w:rsidP="00A02553">
            <w:pPr>
              <w:spacing w:after="0" w:line="240" w:lineRule="auto"/>
              <w:ind w:firstLine="219"/>
              <w:jc w:val="both"/>
              <w:rPr>
                <w:rFonts w:ascii="Times New Roman" w:eastAsia="Calibri" w:hAnsi="Times New Roman" w:cs="Times New Roman"/>
                <w:sz w:val="24"/>
                <w:szCs w:val="24"/>
                <w:lang w:eastAsia="ru-RU"/>
              </w:rPr>
            </w:pPr>
            <w:r w:rsidRPr="00871111">
              <w:rPr>
                <w:rFonts w:ascii="Times New Roman" w:eastAsia="Calibri" w:hAnsi="Times New Roman" w:cs="Times New Roman"/>
                <w:sz w:val="24"/>
                <w:szCs w:val="24"/>
                <w:lang w:eastAsia="ru-RU"/>
              </w:rPr>
              <w:t>Документи, що складаються та подаються Учасниками у складі пропозицій, повинні бути складені українською мовою.</w:t>
            </w:r>
          </w:p>
          <w:p w:rsidR="003E3956" w:rsidRPr="00871111" w:rsidRDefault="003E3956" w:rsidP="00A02553">
            <w:pPr>
              <w:spacing w:after="0" w:line="240" w:lineRule="auto"/>
              <w:ind w:firstLine="219"/>
              <w:jc w:val="both"/>
              <w:rPr>
                <w:rFonts w:ascii="Times New Roman" w:eastAsia="Calibri" w:hAnsi="Times New Roman" w:cs="Times New Roman"/>
                <w:sz w:val="24"/>
                <w:szCs w:val="24"/>
                <w:lang w:eastAsia="ru-RU"/>
              </w:rPr>
            </w:pPr>
            <w:r w:rsidRPr="00871111">
              <w:rPr>
                <w:rFonts w:ascii="Times New Roman" w:eastAsia="Calibri" w:hAnsi="Times New Roman" w:cs="Times New Roman"/>
                <w:sz w:val="24"/>
                <w:szCs w:val="24"/>
                <w:lang w:eastAsia="ru-RU"/>
              </w:rPr>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p w:rsidR="00C037A7" w:rsidRPr="00871111" w:rsidRDefault="00C037A7" w:rsidP="00A02553">
            <w:pPr>
              <w:spacing w:after="0" w:line="240" w:lineRule="auto"/>
              <w:ind w:firstLine="219"/>
              <w:jc w:val="both"/>
              <w:rPr>
                <w:rFonts w:ascii="Times New Roman" w:eastAsia="Calibri" w:hAnsi="Times New Roman" w:cs="Times New Roman"/>
                <w:sz w:val="24"/>
                <w:szCs w:val="24"/>
                <w:lang w:eastAsia="ru-RU"/>
              </w:rPr>
            </w:pPr>
          </w:p>
        </w:tc>
      </w:tr>
      <w:tr w:rsidR="003E3956" w:rsidRPr="00871111" w:rsidTr="00154A17">
        <w:tc>
          <w:tcPr>
            <w:tcW w:w="2340" w:type="dxa"/>
          </w:tcPr>
          <w:p w:rsidR="003E3956" w:rsidRPr="00871111" w:rsidRDefault="003E3956" w:rsidP="00A0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11. Забезпечення пропозиції</w:t>
            </w:r>
          </w:p>
        </w:tc>
        <w:tc>
          <w:tcPr>
            <w:tcW w:w="7441" w:type="dxa"/>
          </w:tcPr>
          <w:p w:rsidR="003E3956" w:rsidRPr="00871111" w:rsidRDefault="00033476" w:rsidP="00A02553">
            <w:pPr>
              <w:spacing w:after="0" w:line="240" w:lineRule="auto"/>
              <w:ind w:firstLine="219"/>
              <w:jc w:val="both"/>
              <w:rPr>
                <w:rFonts w:ascii="Times New Roman" w:eastAsia="Calibri" w:hAnsi="Times New Roman" w:cs="Times New Roman"/>
                <w:sz w:val="24"/>
                <w:szCs w:val="24"/>
                <w:lang w:eastAsia="ru-RU"/>
              </w:rPr>
            </w:pPr>
            <w:r w:rsidRPr="00871111">
              <w:rPr>
                <w:rFonts w:ascii="Times New Roman" w:eastAsia="Times New Roman" w:hAnsi="Times New Roman" w:cs="Times New Roman"/>
                <w:sz w:val="24"/>
                <w:szCs w:val="24"/>
                <w:lang w:eastAsia="ru-RU"/>
              </w:rPr>
              <w:t>Не вимагається</w:t>
            </w:r>
          </w:p>
        </w:tc>
      </w:tr>
      <w:tr w:rsidR="003E3956" w:rsidRPr="00871111" w:rsidTr="000E14C0">
        <w:trPr>
          <w:trHeight w:val="1741"/>
        </w:trPr>
        <w:tc>
          <w:tcPr>
            <w:tcW w:w="2340" w:type="dxa"/>
          </w:tcPr>
          <w:p w:rsidR="003E3956" w:rsidRPr="00871111" w:rsidRDefault="003E3956" w:rsidP="00A0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 xml:space="preserve">12. </w:t>
            </w:r>
            <w:r w:rsidRPr="00871111">
              <w:rPr>
                <w:rFonts w:ascii="Times New Roman" w:eastAsia="Times New Roman" w:hAnsi="Times New Roman" w:cs="Times New Roman"/>
                <w:b/>
                <w:sz w:val="24"/>
                <w:szCs w:val="24"/>
                <w:lang w:eastAsia="uk-UA"/>
              </w:rPr>
              <w:t>Умови повернення чи неповернення забезпечення пропозиції</w:t>
            </w:r>
          </w:p>
        </w:tc>
        <w:tc>
          <w:tcPr>
            <w:tcW w:w="7441" w:type="dxa"/>
          </w:tcPr>
          <w:p w:rsidR="003E3956" w:rsidRPr="00871111" w:rsidRDefault="00033476" w:rsidP="00A02553">
            <w:pPr>
              <w:spacing w:after="0" w:line="240" w:lineRule="auto"/>
              <w:ind w:firstLine="246"/>
              <w:jc w:val="both"/>
              <w:rPr>
                <w:rFonts w:ascii="Times New Roman" w:eastAsia="Calibri" w:hAnsi="Times New Roman" w:cs="Times New Roman"/>
                <w:sz w:val="24"/>
                <w:szCs w:val="24"/>
              </w:rPr>
            </w:pPr>
            <w:r w:rsidRPr="00871111">
              <w:rPr>
                <w:rFonts w:ascii="Times New Roman" w:eastAsia="Calibri" w:hAnsi="Times New Roman" w:cs="Times New Roman"/>
                <w:sz w:val="24"/>
                <w:szCs w:val="24"/>
                <w:lang w:eastAsia="uk-UA"/>
              </w:rPr>
              <w:t>-------------------</w:t>
            </w:r>
          </w:p>
        </w:tc>
      </w:tr>
      <w:tr w:rsidR="0017226E" w:rsidRPr="00871111" w:rsidTr="00154A17">
        <w:trPr>
          <w:trHeight w:val="80"/>
        </w:trPr>
        <w:tc>
          <w:tcPr>
            <w:tcW w:w="2340" w:type="dxa"/>
          </w:tcPr>
          <w:p w:rsidR="0017226E" w:rsidRPr="00871111" w:rsidRDefault="0017226E" w:rsidP="0017226E">
            <w:pPr>
              <w:spacing w:after="0" w:line="240" w:lineRule="auto"/>
              <w:ind w:right="-5"/>
              <w:rPr>
                <w:rFonts w:ascii="Times New Roman" w:eastAsia="Times New Roman" w:hAnsi="Times New Roman" w:cs="Times New Roman"/>
                <w:sz w:val="24"/>
                <w:szCs w:val="24"/>
                <w:lang w:eastAsia="ru-RU"/>
              </w:rPr>
            </w:pPr>
            <w:r w:rsidRPr="00871111">
              <w:rPr>
                <w:rFonts w:ascii="Times New Roman" w:eastAsia="Times New Roman" w:hAnsi="Times New Roman" w:cs="Times New Roman"/>
                <w:b/>
                <w:sz w:val="24"/>
                <w:szCs w:val="24"/>
                <w:lang w:eastAsia="ru-RU"/>
              </w:rPr>
              <w:t xml:space="preserve">13. Кваліфікаційні критерії та вимоги до учасників </w:t>
            </w:r>
          </w:p>
        </w:tc>
        <w:tc>
          <w:tcPr>
            <w:tcW w:w="7441" w:type="dxa"/>
          </w:tcPr>
          <w:p w:rsidR="0017226E" w:rsidRPr="0002696A" w:rsidRDefault="0017226E" w:rsidP="0017226E">
            <w:pPr>
              <w:spacing w:after="0" w:line="240" w:lineRule="auto"/>
              <w:ind w:firstLine="262"/>
              <w:jc w:val="both"/>
              <w:rPr>
                <w:rFonts w:ascii="Times New Roman" w:eastAsia="Times New Roman" w:hAnsi="Times New Roman" w:cs="Times New Roman"/>
                <w:sz w:val="24"/>
                <w:szCs w:val="24"/>
                <w:lang w:eastAsia="uk-UA"/>
              </w:rPr>
            </w:pPr>
            <w:r w:rsidRPr="0002696A">
              <w:rPr>
                <w:rFonts w:ascii="Times New Roman" w:eastAsia="Times New Roman" w:hAnsi="Times New Roman" w:cs="Times New Roman"/>
                <w:sz w:val="24"/>
                <w:szCs w:val="24"/>
                <w:lang w:eastAsia="uk-UA"/>
              </w:rPr>
              <w:t xml:space="preserve">Замовник встановлює для учасників наступні кваліфікаційні критерії: </w:t>
            </w:r>
          </w:p>
          <w:p w:rsidR="0017226E" w:rsidRPr="0002696A" w:rsidRDefault="0017226E" w:rsidP="0017226E">
            <w:pPr>
              <w:spacing w:after="0" w:line="240" w:lineRule="auto"/>
              <w:ind w:firstLine="262"/>
              <w:jc w:val="both"/>
              <w:rPr>
                <w:rFonts w:ascii="Times New Roman" w:eastAsia="Times New Roman" w:hAnsi="Times New Roman" w:cs="Times New Roman"/>
                <w:sz w:val="24"/>
                <w:szCs w:val="24"/>
                <w:lang w:eastAsia="uk-UA"/>
              </w:rPr>
            </w:pPr>
            <w:r w:rsidRPr="0002696A">
              <w:rPr>
                <w:rFonts w:ascii="Times New Roman" w:eastAsia="Times New Roman" w:hAnsi="Times New Roman" w:cs="Times New Roman"/>
                <w:sz w:val="24"/>
                <w:szCs w:val="24"/>
                <w:lang w:eastAsia="uk-UA"/>
              </w:rPr>
              <w:t>1. Наявність обладнання та матеріально-технічної бази.</w:t>
            </w:r>
          </w:p>
          <w:p w:rsidR="0017226E" w:rsidRPr="0002696A" w:rsidRDefault="0017226E" w:rsidP="0017226E">
            <w:pPr>
              <w:spacing w:after="0" w:line="240" w:lineRule="auto"/>
              <w:ind w:firstLine="262"/>
              <w:jc w:val="both"/>
              <w:rPr>
                <w:rFonts w:ascii="Times New Roman" w:eastAsia="Times New Roman" w:hAnsi="Times New Roman" w:cs="Times New Roman"/>
                <w:sz w:val="24"/>
                <w:szCs w:val="24"/>
                <w:lang w:eastAsia="uk-UA"/>
              </w:rPr>
            </w:pPr>
            <w:r w:rsidRPr="0002696A">
              <w:rPr>
                <w:rFonts w:ascii="Times New Roman" w:eastAsia="Times New Roman" w:hAnsi="Times New Roman" w:cs="Times New Roman"/>
                <w:sz w:val="24"/>
                <w:szCs w:val="24"/>
                <w:lang w:eastAsia="uk-UA"/>
              </w:rPr>
              <w:t>2. Наявність працівників відповідної кваліфікації, які мають необхідні знання та досвід.</w:t>
            </w:r>
          </w:p>
          <w:p w:rsidR="0017226E" w:rsidRPr="0002696A" w:rsidRDefault="0017226E" w:rsidP="0017226E">
            <w:pPr>
              <w:spacing w:after="0" w:line="240" w:lineRule="auto"/>
              <w:ind w:firstLine="262"/>
              <w:jc w:val="both"/>
              <w:rPr>
                <w:rFonts w:ascii="Times New Roman" w:eastAsia="Times New Roman" w:hAnsi="Times New Roman" w:cs="Times New Roman"/>
                <w:sz w:val="24"/>
                <w:szCs w:val="24"/>
                <w:lang w:eastAsia="uk-UA"/>
              </w:rPr>
            </w:pPr>
            <w:r w:rsidRPr="0002696A">
              <w:rPr>
                <w:rFonts w:ascii="Times New Roman" w:eastAsia="Times New Roman" w:hAnsi="Times New Roman" w:cs="Times New Roman"/>
                <w:sz w:val="24"/>
                <w:szCs w:val="24"/>
                <w:lang w:eastAsia="uk-UA"/>
              </w:rPr>
              <w:t>3. Наявність документально підтвердженого досвіду виконання аналогічних договорів.</w:t>
            </w:r>
          </w:p>
          <w:p w:rsidR="0017226E" w:rsidRDefault="0017226E" w:rsidP="0017226E">
            <w:pPr>
              <w:spacing w:after="0" w:line="240" w:lineRule="auto"/>
              <w:ind w:firstLine="322"/>
              <w:jc w:val="both"/>
              <w:rPr>
                <w:rFonts w:ascii="Times New Roman" w:eastAsia="Calibri" w:hAnsi="Times New Roman" w:cs="Times New Roman"/>
                <w:b/>
                <w:bCs/>
                <w:sz w:val="24"/>
                <w:szCs w:val="24"/>
              </w:rPr>
            </w:pPr>
            <w:r w:rsidRPr="0002696A">
              <w:rPr>
                <w:rFonts w:ascii="Times New Roman" w:eastAsia="Times New Roman" w:hAnsi="Times New Roman" w:cs="Times New Roman"/>
                <w:sz w:val="24"/>
                <w:szCs w:val="24"/>
                <w:lang w:eastAsia="uk-UA"/>
              </w:rPr>
              <w:t>4. Наявність фінансової спроможності (баланс, звіт про фінансові результати, звіт про рух грошових коштів, довідка з обслуговуючого банку про відсутність (наявність) заборгованості за кредитами).</w:t>
            </w:r>
          </w:p>
          <w:p w:rsidR="0017226E" w:rsidRPr="00BE64EF" w:rsidRDefault="0017226E" w:rsidP="0017226E">
            <w:pPr>
              <w:spacing w:after="0" w:line="240" w:lineRule="auto"/>
              <w:ind w:firstLine="322"/>
              <w:jc w:val="both"/>
              <w:rPr>
                <w:rFonts w:ascii="Times New Roman" w:eastAsia="Calibri" w:hAnsi="Times New Roman" w:cs="Times New Roman"/>
                <w:b/>
                <w:bCs/>
                <w:sz w:val="24"/>
                <w:szCs w:val="24"/>
              </w:rPr>
            </w:pPr>
            <w:r w:rsidRPr="00BE64EF">
              <w:rPr>
                <w:rFonts w:ascii="Times New Roman" w:eastAsia="Calibri" w:hAnsi="Times New Roman" w:cs="Times New Roman"/>
                <w:b/>
                <w:bCs/>
                <w:sz w:val="24"/>
                <w:szCs w:val="24"/>
              </w:rPr>
              <w:t>Учасники у складі пропозиції повинні завантажити документи 1 (одним) файлом у сканованому форматі PDF які підтвердять кваліфікаційні дані, а саме:</w:t>
            </w:r>
          </w:p>
          <w:p w:rsidR="0017226E" w:rsidRDefault="0017226E" w:rsidP="0017226E">
            <w:pPr>
              <w:spacing w:after="0" w:line="240" w:lineRule="auto"/>
              <w:ind w:firstLine="322"/>
              <w:jc w:val="both"/>
              <w:rPr>
                <w:rFonts w:ascii="Times New Roman" w:eastAsia="Calibri" w:hAnsi="Times New Roman" w:cs="Times New Roman"/>
                <w:bCs/>
                <w:sz w:val="24"/>
                <w:szCs w:val="24"/>
              </w:rPr>
            </w:pPr>
            <w:r w:rsidRPr="00BE64EF">
              <w:rPr>
                <w:rFonts w:ascii="Times New Roman" w:eastAsia="Calibri" w:hAnsi="Times New Roman" w:cs="Times New Roman"/>
                <w:bCs/>
                <w:sz w:val="24"/>
                <w:szCs w:val="24"/>
              </w:rPr>
              <w:t xml:space="preserve">13.1. </w:t>
            </w:r>
            <w:r w:rsidRPr="00973DE6">
              <w:rPr>
                <w:rFonts w:ascii="Times New Roman" w:eastAsia="Calibri" w:hAnsi="Times New Roman" w:cs="Times New Roman"/>
                <w:bCs/>
                <w:sz w:val="24"/>
                <w:szCs w:val="24"/>
              </w:rPr>
              <w:t>довідку в довільній формі про наявність у учасника технічних можливостей, обладнання та матеріально-технічної бази, необхідних для виконання договору про закупівлю, який буде укладений за результатами цієї процедури закупівлі, наявність офісного приміщення</w:t>
            </w:r>
            <w:r w:rsidRPr="00BE64EF">
              <w:rPr>
                <w:rFonts w:ascii="Times New Roman" w:eastAsia="Calibri" w:hAnsi="Times New Roman" w:cs="Times New Roman"/>
                <w:bCs/>
                <w:sz w:val="24"/>
                <w:szCs w:val="24"/>
              </w:rPr>
              <w:t>;</w:t>
            </w:r>
          </w:p>
          <w:p w:rsidR="0017226E" w:rsidRPr="00BE64EF" w:rsidRDefault="0017226E" w:rsidP="0017226E">
            <w:pPr>
              <w:spacing w:after="0" w:line="240" w:lineRule="auto"/>
              <w:ind w:firstLine="322"/>
              <w:jc w:val="both"/>
              <w:rPr>
                <w:rFonts w:ascii="Times New Roman" w:eastAsia="Calibri" w:hAnsi="Times New Roman" w:cs="Times New Roman"/>
                <w:bCs/>
                <w:sz w:val="24"/>
                <w:szCs w:val="24"/>
              </w:rPr>
            </w:pPr>
            <w:r>
              <w:rPr>
                <w:rFonts w:ascii="Times New Roman" w:eastAsia="Calibri" w:hAnsi="Times New Roman" w:cs="Times New Roman"/>
                <w:bCs/>
                <w:sz w:val="24"/>
                <w:szCs w:val="24"/>
              </w:rPr>
              <w:t>13.2.</w:t>
            </w:r>
            <w:r w:rsidRPr="00973DE6">
              <w:rPr>
                <w:rFonts w:ascii="Times New Roman" w:eastAsia="Calibri" w:hAnsi="Times New Roman" w:cs="Times New Roman"/>
                <w:sz w:val="24"/>
                <w:szCs w:val="24"/>
              </w:rPr>
              <w:t xml:space="preserve"> </w:t>
            </w:r>
            <w:r w:rsidRPr="00973DE6">
              <w:rPr>
                <w:rFonts w:ascii="Times New Roman" w:eastAsia="Calibri" w:hAnsi="Times New Roman" w:cs="Times New Roman"/>
                <w:bCs/>
                <w:sz w:val="24"/>
                <w:szCs w:val="24"/>
              </w:rPr>
              <w:t>довідку у довільній формі, що засвідчує наявність в учасника квал</w:t>
            </w:r>
            <w:r>
              <w:rPr>
                <w:rFonts w:ascii="Times New Roman" w:eastAsia="Calibri" w:hAnsi="Times New Roman" w:cs="Times New Roman"/>
                <w:bCs/>
                <w:sz w:val="24"/>
                <w:szCs w:val="24"/>
              </w:rPr>
              <w:t>іфікованого персоналу (не менш 2</w:t>
            </w:r>
            <w:r w:rsidRPr="00973DE6">
              <w:rPr>
                <w:rFonts w:ascii="Times New Roman" w:eastAsia="Calibri" w:hAnsi="Times New Roman" w:cs="Times New Roman"/>
                <w:bCs/>
                <w:sz w:val="24"/>
                <w:szCs w:val="24"/>
              </w:rPr>
              <w:t>-х осіб), із зазначенням прізвища та ініціалів, повного найменування посади (підтвердити копіями документів, що підтверджують трудові відносини з учасником)</w:t>
            </w:r>
            <w:r>
              <w:rPr>
                <w:rFonts w:ascii="Times New Roman" w:eastAsia="Calibri" w:hAnsi="Times New Roman" w:cs="Times New Roman"/>
                <w:bCs/>
                <w:sz w:val="24"/>
                <w:szCs w:val="24"/>
              </w:rPr>
              <w:t>;</w:t>
            </w:r>
          </w:p>
          <w:p w:rsidR="0017226E" w:rsidRPr="004622B5" w:rsidRDefault="0017226E" w:rsidP="0017226E">
            <w:pPr>
              <w:spacing w:after="0" w:line="240" w:lineRule="auto"/>
              <w:ind w:firstLine="322"/>
              <w:jc w:val="both"/>
              <w:rPr>
                <w:rFonts w:ascii="Times New Roman" w:eastAsia="Calibri" w:hAnsi="Times New Roman" w:cs="Times New Roman"/>
                <w:bCs/>
                <w:sz w:val="24"/>
                <w:szCs w:val="24"/>
              </w:rPr>
            </w:pPr>
            <w:r w:rsidRPr="00BE64EF">
              <w:rPr>
                <w:rFonts w:ascii="Times New Roman" w:eastAsia="Calibri" w:hAnsi="Times New Roman" w:cs="Times New Roman"/>
                <w:bCs/>
                <w:sz w:val="24"/>
                <w:szCs w:val="24"/>
              </w:rPr>
              <w:t>13.</w:t>
            </w:r>
            <w:r>
              <w:rPr>
                <w:rFonts w:ascii="Times New Roman" w:eastAsia="Calibri" w:hAnsi="Times New Roman" w:cs="Times New Roman"/>
                <w:bCs/>
                <w:sz w:val="24"/>
                <w:szCs w:val="24"/>
              </w:rPr>
              <w:t>3</w:t>
            </w:r>
            <w:r w:rsidRPr="00BE64EF">
              <w:rPr>
                <w:rFonts w:ascii="Times New Roman" w:eastAsia="Calibri" w:hAnsi="Times New Roman" w:cs="Times New Roman"/>
                <w:bCs/>
                <w:sz w:val="24"/>
                <w:szCs w:val="24"/>
              </w:rPr>
              <w:t xml:space="preserve">. довідку у довільній формі про фактичне виконання учасником договорів поставки </w:t>
            </w:r>
            <w:r w:rsidR="009C0369" w:rsidRPr="009C0369">
              <w:rPr>
                <w:rFonts w:ascii="Times New Roman" w:eastAsia="Calibri" w:hAnsi="Times New Roman" w:cs="Times New Roman"/>
                <w:bCs/>
                <w:sz w:val="24"/>
                <w:szCs w:val="24"/>
              </w:rPr>
              <w:t>кур’єрських пакетів</w:t>
            </w:r>
            <w:r w:rsidRPr="00D77D92">
              <w:rPr>
                <w:rFonts w:ascii="Times New Roman" w:eastAsia="Calibri" w:hAnsi="Times New Roman" w:cs="Times New Roman"/>
                <w:bCs/>
                <w:sz w:val="24"/>
                <w:szCs w:val="24"/>
              </w:rPr>
              <w:t xml:space="preserve"> (підтвердити копіями договорів з усіма </w:t>
            </w:r>
            <w:r w:rsidRPr="004622B5">
              <w:rPr>
                <w:rFonts w:ascii="Times New Roman" w:eastAsia="Calibri" w:hAnsi="Times New Roman" w:cs="Times New Roman"/>
                <w:bCs/>
                <w:sz w:val="24"/>
                <w:szCs w:val="24"/>
              </w:rPr>
              <w:t>додатками, змінами й доповненнями у кількості не менше 2-х);</w:t>
            </w:r>
          </w:p>
          <w:p w:rsidR="0017226E" w:rsidRPr="004622B5" w:rsidRDefault="0017226E" w:rsidP="0017226E">
            <w:pPr>
              <w:spacing w:after="0" w:line="240" w:lineRule="auto"/>
              <w:ind w:firstLine="322"/>
              <w:jc w:val="both"/>
              <w:rPr>
                <w:rFonts w:ascii="Times New Roman" w:eastAsia="Calibri" w:hAnsi="Times New Roman" w:cs="Times New Roman"/>
                <w:bCs/>
                <w:sz w:val="24"/>
                <w:szCs w:val="24"/>
              </w:rPr>
            </w:pPr>
            <w:r w:rsidRPr="004622B5">
              <w:rPr>
                <w:rFonts w:ascii="Times New Roman" w:eastAsia="Calibri" w:hAnsi="Times New Roman" w:cs="Times New Roman"/>
                <w:bCs/>
                <w:sz w:val="24"/>
                <w:szCs w:val="24"/>
              </w:rPr>
              <w:t>13.</w:t>
            </w:r>
            <w:r>
              <w:rPr>
                <w:rFonts w:ascii="Times New Roman" w:eastAsia="Calibri" w:hAnsi="Times New Roman" w:cs="Times New Roman"/>
                <w:bCs/>
                <w:sz w:val="24"/>
                <w:szCs w:val="24"/>
              </w:rPr>
              <w:t>4</w:t>
            </w:r>
            <w:r w:rsidRPr="004622B5">
              <w:rPr>
                <w:rFonts w:ascii="Times New Roman" w:eastAsia="Calibri" w:hAnsi="Times New Roman" w:cs="Times New Roman"/>
                <w:bCs/>
                <w:sz w:val="24"/>
                <w:szCs w:val="24"/>
              </w:rPr>
              <w:t xml:space="preserve">. </w:t>
            </w:r>
            <w:r w:rsidRPr="00973DE6">
              <w:rPr>
                <w:rFonts w:ascii="Times New Roman" w:eastAsia="Calibri" w:hAnsi="Times New Roman" w:cs="Times New Roman"/>
                <w:bCs/>
                <w:sz w:val="24"/>
                <w:szCs w:val="24"/>
              </w:rPr>
              <w:t>баланс станом на 31 грудня 2020 року;¹</w:t>
            </w:r>
          </w:p>
          <w:p w:rsidR="0017226E" w:rsidRPr="00973DE6" w:rsidRDefault="0017226E" w:rsidP="0017226E">
            <w:pPr>
              <w:spacing w:after="0" w:line="240" w:lineRule="auto"/>
              <w:ind w:firstLine="322"/>
              <w:jc w:val="both"/>
              <w:rPr>
                <w:rFonts w:ascii="Times New Roman" w:eastAsia="Calibri" w:hAnsi="Times New Roman" w:cs="Times New Roman"/>
                <w:bCs/>
                <w:sz w:val="24"/>
                <w:szCs w:val="24"/>
              </w:rPr>
            </w:pPr>
            <w:r w:rsidRPr="004622B5">
              <w:rPr>
                <w:rFonts w:ascii="Times New Roman" w:eastAsia="Calibri" w:hAnsi="Times New Roman" w:cs="Times New Roman"/>
                <w:bCs/>
                <w:sz w:val="24"/>
                <w:szCs w:val="24"/>
              </w:rPr>
              <w:t>13.</w:t>
            </w:r>
            <w:r>
              <w:rPr>
                <w:rFonts w:ascii="Times New Roman" w:eastAsia="Calibri" w:hAnsi="Times New Roman" w:cs="Times New Roman"/>
                <w:bCs/>
                <w:sz w:val="24"/>
                <w:szCs w:val="24"/>
              </w:rPr>
              <w:t>5</w:t>
            </w:r>
            <w:r w:rsidRPr="004622B5">
              <w:rPr>
                <w:rFonts w:ascii="Times New Roman" w:eastAsia="Calibri" w:hAnsi="Times New Roman" w:cs="Times New Roman"/>
                <w:bCs/>
                <w:sz w:val="24"/>
                <w:szCs w:val="24"/>
              </w:rPr>
              <w:t xml:space="preserve">. </w:t>
            </w:r>
            <w:r w:rsidRPr="00973DE6">
              <w:rPr>
                <w:rFonts w:ascii="Times New Roman" w:eastAsia="Calibri" w:hAnsi="Times New Roman" w:cs="Times New Roman"/>
                <w:bCs/>
                <w:sz w:val="24"/>
                <w:szCs w:val="24"/>
              </w:rPr>
              <w:t xml:space="preserve">звіт про фінансові результати за 2020 рік;¹ </w:t>
            </w:r>
          </w:p>
          <w:p w:rsidR="0017226E" w:rsidRPr="00BE64EF" w:rsidRDefault="0017226E" w:rsidP="0017226E">
            <w:pPr>
              <w:spacing w:after="0" w:line="240" w:lineRule="auto"/>
              <w:ind w:firstLine="322"/>
              <w:jc w:val="both"/>
              <w:rPr>
                <w:rFonts w:ascii="Times New Roman" w:eastAsia="Calibri" w:hAnsi="Times New Roman" w:cs="Times New Roman"/>
                <w:bCs/>
                <w:sz w:val="24"/>
                <w:szCs w:val="24"/>
              </w:rPr>
            </w:pPr>
            <w:r w:rsidRPr="00D77D92">
              <w:rPr>
                <w:rFonts w:ascii="Times New Roman" w:eastAsia="Calibri" w:hAnsi="Times New Roman" w:cs="Times New Roman"/>
                <w:bCs/>
                <w:sz w:val="24"/>
                <w:szCs w:val="24"/>
              </w:rPr>
              <w:t>13.</w:t>
            </w:r>
            <w:r>
              <w:rPr>
                <w:rFonts w:ascii="Times New Roman" w:eastAsia="Calibri" w:hAnsi="Times New Roman" w:cs="Times New Roman"/>
                <w:bCs/>
                <w:sz w:val="24"/>
                <w:szCs w:val="24"/>
              </w:rPr>
              <w:t>6</w:t>
            </w:r>
            <w:r w:rsidRPr="00D77D92">
              <w:rPr>
                <w:rFonts w:ascii="Times New Roman" w:eastAsia="Calibri" w:hAnsi="Times New Roman" w:cs="Times New Roman"/>
                <w:bCs/>
                <w:sz w:val="24"/>
                <w:szCs w:val="24"/>
              </w:rPr>
              <w:t>. звіт про рух грошових коштів за останній звітний період¹ (звіт про рух грошових коштів учасником не подається у разі, якщо учасник процедури</w:t>
            </w:r>
            <w:r w:rsidRPr="00BE64EF">
              <w:rPr>
                <w:rFonts w:ascii="Times New Roman" w:eastAsia="Calibri" w:hAnsi="Times New Roman" w:cs="Times New Roman"/>
                <w:bCs/>
                <w:sz w:val="24"/>
                <w:szCs w:val="24"/>
              </w:rPr>
              <w:t xml:space="preserve">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rsidR="0017226E" w:rsidRPr="00BE64EF" w:rsidRDefault="0017226E" w:rsidP="0017226E">
            <w:pPr>
              <w:spacing w:after="0" w:line="240" w:lineRule="auto"/>
              <w:ind w:firstLine="322"/>
              <w:jc w:val="both"/>
              <w:rPr>
                <w:rFonts w:ascii="Times New Roman" w:eastAsia="Calibri" w:hAnsi="Times New Roman" w:cs="Times New Roman"/>
                <w:bCs/>
                <w:i/>
                <w:sz w:val="18"/>
                <w:szCs w:val="18"/>
              </w:rPr>
            </w:pPr>
            <w:r w:rsidRPr="00BE64EF">
              <w:rPr>
                <w:rFonts w:ascii="Times New Roman" w:eastAsia="Calibri" w:hAnsi="Times New Roman" w:cs="Times New Roman"/>
                <w:bCs/>
                <w:sz w:val="18"/>
                <w:szCs w:val="18"/>
              </w:rPr>
              <w:lastRenderedPageBreak/>
              <w:t xml:space="preserve">¹ </w:t>
            </w:r>
            <w:r w:rsidRPr="00BE64EF">
              <w:rPr>
                <w:rFonts w:ascii="Times New Roman" w:eastAsia="Calibri" w:hAnsi="Times New Roman" w:cs="Times New Roman"/>
                <w:bCs/>
                <w:i/>
                <w:sz w:val="18"/>
                <w:szCs w:val="18"/>
              </w:rPr>
              <w:t>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rsidR="0017226E" w:rsidRPr="00BE64EF" w:rsidRDefault="0017226E" w:rsidP="0017226E">
            <w:pPr>
              <w:spacing w:after="0" w:line="240" w:lineRule="auto"/>
              <w:ind w:firstLine="322"/>
              <w:jc w:val="both"/>
              <w:rPr>
                <w:rFonts w:ascii="Times New Roman" w:eastAsia="Calibri" w:hAnsi="Times New Roman" w:cs="Times New Roman"/>
                <w:bCs/>
                <w:i/>
                <w:sz w:val="18"/>
                <w:szCs w:val="18"/>
              </w:rPr>
            </w:pPr>
            <w:r w:rsidRPr="00BE64EF">
              <w:rPr>
                <w:rFonts w:ascii="Times New Roman" w:eastAsia="Calibri" w:hAnsi="Times New Roman" w:cs="Times New Roman"/>
                <w:bCs/>
                <w:sz w:val="18"/>
                <w:szCs w:val="18"/>
              </w:rPr>
              <w:t xml:space="preserve">¹ </w:t>
            </w:r>
            <w:r w:rsidRPr="00BE64EF">
              <w:rPr>
                <w:rFonts w:ascii="Times New Roman" w:eastAsia="Calibri" w:hAnsi="Times New Roman" w:cs="Times New Roman"/>
                <w:bCs/>
                <w:i/>
                <w:sz w:val="18"/>
                <w:szCs w:val="18"/>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rsidR="0017226E" w:rsidRPr="00BE64EF" w:rsidRDefault="0017226E" w:rsidP="0017226E">
            <w:pPr>
              <w:spacing w:after="0" w:line="240" w:lineRule="auto"/>
              <w:ind w:firstLine="322"/>
              <w:jc w:val="both"/>
              <w:rPr>
                <w:rFonts w:ascii="Times New Roman" w:eastAsia="Calibri" w:hAnsi="Times New Roman" w:cs="Times New Roman"/>
                <w:bCs/>
                <w:sz w:val="24"/>
                <w:szCs w:val="24"/>
              </w:rPr>
            </w:pPr>
            <w:r w:rsidRPr="00BE64EF">
              <w:rPr>
                <w:rFonts w:ascii="Times New Roman" w:eastAsia="Calibri" w:hAnsi="Times New Roman" w:cs="Times New Roman"/>
                <w:bCs/>
                <w:sz w:val="24"/>
                <w:szCs w:val="24"/>
              </w:rPr>
              <w:t>13.</w:t>
            </w:r>
            <w:r>
              <w:rPr>
                <w:rFonts w:ascii="Times New Roman" w:eastAsia="Calibri" w:hAnsi="Times New Roman" w:cs="Times New Roman"/>
                <w:bCs/>
                <w:sz w:val="24"/>
                <w:szCs w:val="24"/>
              </w:rPr>
              <w:t>7</w:t>
            </w:r>
            <w:r w:rsidRPr="00BE64EF">
              <w:rPr>
                <w:rFonts w:ascii="Times New Roman" w:eastAsia="Calibri" w:hAnsi="Times New Roman" w:cs="Times New Roman"/>
                <w:bCs/>
                <w:sz w:val="24"/>
                <w:szCs w:val="24"/>
              </w:rPr>
              <w:t xml:space="preserve">. </w:t>
            </w:r>
            <w:r w:rsidR="00887B5A" w:rsidRPr="00F53E88">
              <w:rPr>
                <w:rFonts w:ascii="Times New Roman" w:hAnsi="Times New Roman" w:cs="Times New Roman"/>
                <w:sz w:val="24"/>
                <w:szCs w:val="24"/>
              </w:rPr>
              <w:t>довідку у довільній формі про відсутність заборгованості з платежів,  контроль за справлянням яких покладено на контролюючі органи</w:t>
            </w:r>
            <w:r w:rsidR="00887B5A" w:rsidRPr="00887B5A">
              <w:rPr>
                <w:rFonts w:ascii="Times New Roman" w:eastAsia="Calibri" w:hAnsi="Times New Roman" w:cs="Times New Roman"/>
                <w:bCs/>
                <w:sz w:val="24"/>
                <w:szCs w:val="24"/>
              </w:rPr>
              <w:t>;</w:t>
            </w:r>
          </w:p>
          <w:p w:rsidR="0017226E" w:rsidRPr="00BE64EF" w:rsidRDefault="0017226E" w:rsidP="0017226E">
            <w:pPr>
              <w:spacing w:after="0" w:line="240" w:lineRule="auto"/>
              <w:ind w:firstLine="322"/>
              <w:jc w:val="both"/>
              <w:rPr>
                <w:rFonts w:ascii="Times New Roman" w:eastAsia="Calibri" w:hAnsi="Times New Roman" w:cs="Times New Roman"/>
                <w:bCs/>
                <w:sz w:val="24"/>
                <w:szCs w:val="24"/>
              </w:rPr>
            </w:pPr>
            <w:r w:rsidRPr="00BE64EF">
              <w:rPr>
                <w:rFonts w:ascii="Times New Roman" w:eastAsia="Calibri" w:hAnsi="Times New Roman" w:cs="Times New Roman"/>
                <w:bCs/>
                <w:sz w:val="24"/>
                <w:szCs w:val="24"/>
              </w:rPr>
              <w:t>13.</w:t>
            </w:r>
            <w:r>
              <w:rPr>
                <w:rFonts w:ascii="Times New Roman" w:eastAsia="Calibri" w:hAnsi="Times New Roman" w:cs="Times New Roman"/>
                <w:bCs/>
                <w:sz w:val="24"/>
                <w:szCs w:val="24"/>
              </w:rPr>
              <w:t>8</w:t>
            </w:r>
            <w:r w:rsidRPr="00BE64EF">
              <w:rPr>
                <w:rFonts w:ascii="Times New Roman" w:eastAsia="Calibri" w:hAnsi="Times New Roman" w:cs="Times New Roman"/>
                <w:bCs/>
                <w:sz w:val="24"/>
                <w:szCs w:val="24"/>
              </w:rPr>
              <w:t>. копію статуту (для фізичної особи - копія паспорту) або копію опису документів, що надаються юридичною особою державному реєстратору для проведення реєстраційної дії з зазначеним кодом доступу до останньої редакції установчих документів;</w:t>
            </w:r>
          </w:p>
          <w:p w:rsidR="0017226E" w:rsidRPr="00BE64EF" w:rsidRDefault="0017226E" w:rsidP="0017226E">
            <w:pPr>
              <w:spacing w:after="0" w:line="240" w:lineRule="auto"/>
              <w:ind w:firstLine="322"/>
              <w:jc w:val="both"/>
              <w:rPr>
                <w:rFonts w:ascii="Times New Roman" w:eastAsia="Calibri" w:hAnsi="Times New Roman" w:cs="Times New Roman"/>
                <w:bCs/>
                <w:sz w:val="24"/>
                <w:szCs w:val="24"/>
              </w:rPr>
            </w:pPr>
            <w:r w:rsidRPr="00BE64EF">
              <w:rPr>
                <w:rFonts w:ascii="Times New Roman" w:eastAsia="Calibri" w:hAnsi="Times New Roman" w:cs="Times New Roman"/>
                <w:bCs/>
                <w:sz w:val="24"/>
                <w:szCs w:val="24"/>
              </w:rPr>
              <w:t>13.</w:t>
            </w:r>
            <w:r>
              <w:rPr>
                <w:rFonts w:ascii="Times New Roman" w:eastAsia="Calibri" w:hAnsi="Times New Roman" w:cs="Times New Roman"/>
                <w:bCs/>
                <w:sz w:val="24"/>
                <w:szCs w:val="24"/>
              </w:rPr>
              <w:t>9</w:t>
            </w:r>
            <w:r w:rsidRPr="00BE64EF">
              <w:rPr>
                <w:rFonts w:ascii="Times New Roman" w:eastAsia="Calibri" w:hAnsi="Times New Roman" w:cs="Times New Roman"/>
                <w:bCs/>
                <w:sz w:val="24"/>
                <w:szCs w:val="24"/>
              </w:rPr>
              <w:t xml:space="preserve">. </w:t>
            </w:r>
            <w:r w:rsidRPr="00341F68">
              <w:rPr>
                <w:rFonts w:ascii="Times New Roman" w:eastAsia="Calibri" w:hAnsi="Times New Roman" w:cs="Times New Roman"/>
                <w:bCs/>
                <w:sz w:val="24"/>
                <w:szCs w:val="24"/>
              </w:rPr>
              <w:t>копії документів, що підтверджують повноваження посадової особи учасника щодо підпису документів пропозиції учасника процедури закупівлі: 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зборів (засідань, тощо) засновників, рішення одноособового учасника про надання повноважень видавати такі довіреності/доручення, витяг зі статуту тощо). 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r w:rsidRPr="00BE64EF">
              <w:rPr>
                <w:rFonts w:ascii="Times New Roman" w:eastAsia="Calibri" w:hAnsi="Times New Roman" w:cs="Times New Roman"/>
                <w:bCs/>
                <w:sz w:val="24"/>
                <w:szCs w:val="24"/>
              </w:rPr>
              <w:t>.</w:t>
            </w:r>
          </w:p>
          <w:p w:rsidR="0017226E" w:rsidRPr="00BE64EF" w:rsidRDefault="0017226E" w:rsidP="0017226E">
            <w:pPr>
              <w:spacing w:after="0" w:line="240" w:lineRule="auto"/>
              <w:ind w:firstLine="322"/>
              <w:jc w:val="both"/>
              <w:rPr>
                <w:rFonts w:ascii="Times New Roman" w:eastAsia="Calibri" w:hAnsi="Times New Roman" w:cs="Times New Roman"/>
                <w:bCs/>
                <w:sz w:val="24"/>
                <w:szCs w:val="24"/>
              </w:rPr>
            </w:pPr>
            <w:r w:rsidRPr="00BE64EF">
              <w:rPr>
                <w:rFonts w:ascii="Times New Roman" w:eastAsia="Calibri" w:hAnsi="Times New Roman" w:cs="Times New Roman"/>
                <w:bCs/>
                <w:sz w:val="24"/>
                <w:szCs w:val="24"/>
              </w:rPr>
              <w:t>13.</w:t>
            </w:r>
            <w:r>
              <w:rPr>
                <w:rFonts w:ascii="Times New Roman" w:eastAsia="Calibri" w:hAnsi="Times New Roman" w:cs="Times New Roman"/>
                <w:bCs/>
                <w:sz w:val="24"/>
                <w:szCs w:val="24"/>
              </w:rPr>
              <w:t>10</w:t>
            </w:r>
            <w:r w:rsidRPr="00BE64EF">
              <w:rPr>
                <w:rFonts w:ascii="Times New Roman" w:eastAsia="Calibri" w:hAnsi="Times New Roman" w:cs="Times New Roman"/>
                <w:bCs/>
                <w:sz w:val="24"/>
                <w:szCs w:val="24"/>
              </w:rPr>
              <w:t xml:space="preserve">. </w:t>
            </w:r>
            <w:r w:rsidRPr="00341F68">
              <w:rPr>
                <w:rFonts w:ascii="Times New Roman" w:eastAsia="Calibri" w:hAnsi="Times New Roman" w:cs="Times New Roman"/>
                <w:bCs/>
                <w:sz w:val="24"/>
                <w:szCs w:val="24"/>
              </w:rPr>
              <w:t>довідку у довільній формі, яка містить інформацію про те, чи притягувався учасник протягом останніх трьох років до відповідальності за порушення, передбачене пунктом 4 частини другої статті 6, пунктом 1 частини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r w:rsidRPr="00BE64EF">
              <w:rPr>
                <w:rFonts w:ascii="Times New Roman" w:eastAsia="Calibri" w:hAnsi="Times New Roman" w:cs="Times New Roman"/>
                <w:bCs/>
                <w:sz w:val="24"/>
                <w:szCs w:val="24"/>
              </w:rPr>
              <w:t>;</w:t>
            </w:r>
          </w:p>
          <w:p w:rsidR="0017226E" w:rsidRPr="00BE64EF" w:rsidRDefault="0017226E" w:rsidP="0017226E">
            <w:pPr>
              <w:spacing w:after="0" w:line="240" w:lineRule="auto"/>
              <w:ind w:firstLine="322"/>
              <w:jc w:val="both"/>
              <w:rPr>
                <w:rFonts w:ascii="Times New Roman" w:eastAsia="Calibri" w:hAnsi="Times New Roman" w:cs="Times New Roman"/>
                <w:bCs/>
                <w:sz w:val="24"/>
                <w:szCs w:val="24"/>
              </w:rPr>
            </w:pPr>
            <w:r w:rsidRPr="00BE64EF">
              <w:rPr>
                <w:rFonts w:ascii="Times New Roman" w:eastAsia="Calibri" w:hAnsi="Times New Roman" w:cs="Times New Roman"/>
                <w:bCs/>
                <w:sz w:val="24"/>
                <w:szCs w:val="24"/>
              </w:rPr>
              <w:t>13.1</w:t>
            </w:r>
            <w:r>
              <w:rPr>
                <w:rFonts w:ascii="Times New Roman" w:eastAsia="Calibri" w:hAnsi="Times New Roman" w:cs="Times New Roman"/>
                <w:bCs/>
                <w:sz w:val="24"/>
                <w:szCs w:val="24"/>
              </w:rPr>
              <w:t>1</w:t>
            </w:r>
            <w:r w:rsidRPr="00BE64EF">
              <w:rPr>
                <w:rFonts w:ascii="Times New Roman" w:eastAsia="Calibri" w:hAnsi="Times New Roman" w:cs="Times New Roman"/>
                <w:bCs/>
                <w:sz w:val="24"/>
                <w:szCs w:val="24"/>
              </w:rPr>
              <w:t>. довідку у довільній формі про наявність або відсутність судимості Учасника або уповноваженої посадової особи учасника закупівлі, відповідальної за підписання документів в складі пропозиції й уповноваженої укладати договір про закупівлю з замовником;</w:t>
            </w:r>
          </w:p>
          <w:p w:rsidR="0017226E" w:rsidRPr="00BE64EF" w:rsidRDefault="0017226E" w:rsidP="0017226E">
            <w:pPr>
              <w:spacing w:after="0" w:line="240" w:lineRule="auto"/>
              <w:ind w:firstLine="322"/>
              <w:jc w:val="both"/>
              <w:rPr>
                <w:rFonts w:ascii="Times New Roman" w:eastAsia="Calibri" w:hAnsi="Times New Roman" w:cs="Times New Roman"/>
                <w:bCs/>
                <w:sz w:val="24"/>
                <w:szCs w:val="24"/>
              </w:rPr>
            </w:pPr>
            <w:r w:rsidRPr="00BE64EF">
              <w:rPr>
                <w:rFonts w:ascii="Times New Roman" w:eastAsia="Calibri" w:hAnsi="Times New Roman" w:cs="Times New Roman"/>
                <w:bCs/>
                <w:sz w:val="24"/>
                <w:szCs w:val="24"/>
              </w:rPr>
              <w:t>13.1</w:t>
            </w:r>
            <w:r>
              <w:rPr>
                <w:rFonts w:ascii="Times New Roman" w:eastAsia="Calibri" w:hAnsi="Times New Roman" w:cs="Times New Roman"/>
                <w:bCs/>
                <w:sz w:val="24"/>
                <w:szCs w:val="24"/>
              </w:rPr>
              <w:t>2</w:t>
            </w:r>
            <w:r w:rsidRPr="00BE64EF">
              <w:rPr>
                <w:rFonts w:ascii="Times New Roman" w:eastAsia="Calibri" w:hAnsi="Times New Roman" w:cs="Times New Roman"/>
                <w:bCs/>
                <w:sz w:val="24"/>
                <w:szCs w:val="24"/>
              </w:rPr>
              <w:t xml:space="preserve">. довідку у довільній формі щодо того, що учасника не було визнано у встановленому порядку банкрутом і щодо нього не відкрито ліквідаційну процедуру; </w:t>
            </w:r>
          </w:p>
          <w:p w:rsidR="0017226E" w:rsidRPr="00BE64EF" w:rsidRDefault="0017226E" w:rsidP="0017226E">
            <w:pPr>
              <w:spacing w:after="0" w:line="240" w:lineRule="auto"/>
              <w:ind w:firstLine="322"/>
              <w:jc w:val="both"/>
              <w:rPr>
                <w:rFonts w:ascii="Times New Roman" w:eastAsia="Calibri" w:hAnsi="Times New Roman" w:cs="Times New Roman"/>
                <w:bCs/>
                <w:sz w:val="24"/>
                <w:szCs w:val="24"/>
              </w:rPr>
            </w:pPr>
            <w:r w:rsidRPr="00BE64EF">
              <w:rPr>
                <w:rFonts w:ascii="Times New Roman" w:eastAsia="Calibri" w:hAnsi="Times New Roman" w:cs="Times New Roman"/>
                <w:bCs/>
                <w:sz w:val="24"/>
                <w:szCs w:val="24"/>
              </w:rPr>
              <w:t>13.1</w:t>
            </w:r>
            <w:r>
              <w:rPr>
                <w:rFonts w:ascii="Times New Roman" w:eastAsia="Calibri" w:hAnsi="Times New Roman" w:cs="Times New Roman"/>
                <w:bCs/>
                <w:sz w:val="24"/>
                <w:szCs w:val="24"/>
              </w:rPr>
              <w:t>3</w:t>
            </w:r>
            <w:r w:rsidRPr="00BE64EF">
              <w:rPr>
                <w:rFonts w:ascii="Times New Roman" w:eastAsia="Calibri" w:hAnsi="Times New Roman" w:cs="Times New Roman"/>
                <w:bCs/>
                <w:sz w:val="24"/>
                <w:szCs w:val="24"/>
              </w:rPr>
              <w:t>. довідку у довільній формі, що містить інформацію про юридичних осіб (із зазначенням коду ЄДРПОУ для юридичних осіб – резидентів), які здійснюють контроль за учасником², або перебувають під спільним контролем з учасником³;</w:t>
            </w:r>
          </w:p>
          <w:p w:rsidR="0017226E" w:rsidRPr="00BE64EF" w:rsidRDefault="0017226E" w:rsidP="0017226E">
            <w:pPr>
              <w:spacing w:after="0" w:line="240" w:lineRule="auto"/>
              <w:ind w:firstLine="322"/>
              <w:jc w:val="both"/>
              <w:rPr>
                <w:rFonts w:ascii="Times New Roman" w:eastAsia="Calibri" w:hAnsi="Times New Roman" w:cs="Times New Roman"/>
                <w:bCs/>
                <w:i/>
                <w:sz w:val="18"/>
                <w:szCs w:val="18"/>
              </w:rPr>
            </w:pPr>
            <w:r w:rsidRPr="00BE64EF">
              <w:rPr>
                <w:rFonts w:ascii="Times New Roman" w:eastAsia="Calibri" w:hAnsi="Times New Roman" w:cs="Times New Roman"/>
                <w:bCs/>
                <w:i/>
                <w:sz w:val="18"/>
                <w:szCs w:val="18"/>
              </w:rPr>
              <w:t>² юридичною особою, яка здійснює контроль над учасником, є юридична особа, яка має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17226E" w:rsidRPr="00BE64EF" w:rsidRDefault="0017226E" w:rsidP="0017226E">
            <w:pPr>
              <w:spacing w:after="0" w:line="240" w:lineRule="auto"/>
              <w:ind w:firstLine="322"/>
              <w:jc w:val="both"/>
              <w:rPr>
                <w:rFonts w:ascii="Times New Roman" w:eastAsia="Calibri" w:hAnsi="Times New Roman" w:cs="Times New Roman"/>
                <w:bCs/>
                <w:i/>
                <w:sz w:val="18"/>
                <w:szCs w:val="18"/>
              </w:rPr>
            </w:pPr>
            <w:r w:rsidRPr="00BE64EF">
              <w:rPr>
                <w:rFonts w:ascii="Times New Roman" w:eastAsia="Calibri" w:hAnsi="Times New Roman" w:cs="Times New Roman"/>
                <w:bCs/>
                <w:i/>
                <w:sz w:val="18"/>
                <w:szCs w:val="18"/>
              </w:rPr>
              <w:t>³ юридична особа вважається такою, що перебуває під спільним контролем з Учасником, якщо над нею здійснює контроль (у значенні, наведеному в цій документації торгів).</w:t>
            </w:r>
          </w:p>
          <w:p w:rsidR="0017226E" w:rsidRPr="00BE64EF" w:rsidRDefault="0017226E" w:rsidP="0017226E">
            <w:pPr>
              <w:spacing w:after="0" w:line="240" w:lineRule="auto"/>
              <w:ind w:firstLine="322"/>
              <w:jc w:val="both"/>
              <w:rPr>
                <w:rFonts w:ascii="Times New Roman" w:eastAsia="Calibri" w:hAnsi="Times New Roman" w:cs="Times New Roman"/>
                <w:bCs/>
                <w:sz w:val="24"/>
                <w:szCs w:val="24"/>
              </w:rPr>
            </w:pPr>
            <w:r w:rsidRPr="00BE64EF">
              <w:rPr>
                <w:rFonts w:ascii="Times New Roman" w:eastAsia="Calibri" w:hAnsi="Times New Roman" w:cs="Times New Roman"/>
                <w:bCs/>
                <w:sz w:val="24"/>
                <w:szCs w:val="24"/>
              </w:rPr>
              <w:lastRenderedPageBreak/>
              <w:t>13.1</w:t>
            </w:r>
            <w:r>
              <w:rPr>
                <w:rFonts w:ascii="Times New Roman" w:eastAsia="Calibri" w:hAnsi="Times New Roman" w:cs="Times New Roman"/>
                <w:bCs/>
                <w:sz w:val="24"/>
                <w:szCs w:val="24"/>
              </w:rPr>
              <w:t>4</w:t>
            </w:r>
            <w:r w:rsidRPr="00BE64EF">
              <w:rPr>
                <w:rFonts w:ascii="Times New Roman" w:eastAsia="Calibri" w:hAnsi="Times New Roman" w:cs="Times New Roman"/>
                <w:bCs/>
                <w:sz w:val="24"/>
                <w:szCs w:val="24"/>
              </w:rPr>
              <w:t>. довідку у довільній формі, що містить інформацію про фізичних осіб і членів їх сім’ї, які здійснюють контроль над учасником, а також дані щодо кінцевих бенефіціарних власників (контролерів) учасника та членів їх сім’ї;</w:t>
            </w:r>
          </w:p>
          <w:p w:rsidR="0017226E" w:rsidRPr="00BE64EF" w:rsidRDefault="0017226E" w:rsidP="0017226E">
            <w:pPr>
              <w:spacing w:after="0" w:line="240" w:lineRule="auto"/>
              <w:ind w:firstLine="322"/>
              <w:jc w:val="both"/>
              <w:rPr>
                <w:rFonts w:ascii="Times New Roman" w:eastAsia="Calibri" w:hAnsi="Times New Roman" w:cs="Times New Roman"/>
                <w:bCs/>
                <w:sz w:val="24"/>
                <w:szCs w:val="24"/>
              </w:rPr>
            </w:pPr>
            <w:r w:rsidRPr="00BE64EF">
              <w:rPr>
                <w:rFonts w:ascii="Times New Roman" w:eastAsia="Calibri" w:hAnsi="Times New Roman" w:cs="Times New Roman"/>
                <w:bCs/>
                <w:sz w:val="24"/>
                <w:szCs w:val="24"/>
              </w:rPr>
              <w:t>13.1</w:t>
            </w:r>
            <w:r>
              <w:rPr>
                <w:rFonts w:ascii="Times New Roman" w:eastAsia="Calibri" w:hAnsi="Times New Roman" w:cs="Times New Roman"/>
                <w:bCs/>
                <w:sz w:val="24"/>
                <w:szCs w:val="24"/>
              </w:rPr>
              <w:t>5</w:t>
            </w:r>
            <w:r w:rsidRPr="00BE64EF">
              <w:rPr>
                <w:rFonts w:ascii="Times New Roman" w:eastAsia="Calibri" w:hAnsi="Times New Roman" w:cs="Times New Roman"/>
                <w:bCs/>
                <w:sz w:val="24"/>
                <w:szCs w:val="24"/>
              </w:rPr>
              <w:t>. довідку у довільній формі, що містить інформацію про службових (посадових) осіб учасника, уповноважених здійснювати від імені учасника юридичні дії, спрямовані на встановлення, зміну або припинення цивільно-правових відносин, а також, членів сім’ї таких службових (посадових) осіб;</w:t>
            </w:r>
          </w:p>
          <w:p w:rsidR="0017226E" w:rsidRPr="00BE64EF" w:rsidRDefault="0017226E" w:rsidP="0017226E">
            <w:pPr>
              <w:spacing w:after="0" w:line="240" w:lineRule="auto"/>
              <w:ind w:firstLine="322"/>
              <w:jc w:val="both"/>
              <w:rPr>
                <w:rFonts w:ascii="Times New Roman" w:eastAsia="Calibri" w:hAnsi="Times New Roman" w:cs="Times New Roman"/>
                <w:bCs/>
                <w:sz w:val="24"/>
                <w:szCs w:val="24"/>
              </w:rPr>
            </w:pPr>
            <w:r w:rsidRPr="00BE64EF">
              <w:rPr>
                <w:rFonts w:ascii="Times New Roman" w:eastAsia="Calibri" w:hAnsi="Times New Roman" w:cs="Times New Roman"/>
                <w:bCs/>
                <w:sz w:val="24"/>
                <w:szCs w:val="24"/>
              </w:rPr>
              <w:t>13.1</w:t>
            </w:r>
            <w:r>
              <w:rPr>
                <w:rFonts w:ascii="Times New Roman" w:eastAsia="Calibri" w:hAnsi="Times New Roman" w:cs="Times New Roman"/>
                <w:bCs/>
                <w:sz w:val="24"/>
                <w:szCs w:val="24"/>
              </w:rPr>
              <w:t>6</w:t>
            </w:r>
            <w:r w:rsidRPr="00BE64EF">
              <w:rPr>
                <w:rFonts w:ascii="Times New Roman" w:eastAsia="Calibri" w:hAnsi="Times New Roman" w:cs="Times New Roman"/>
                <w:bCs/>
                <w:sz w:val="24"/>
                <w:szCs w:val="24"/>
              </w:rPr>
              <w:t xml:space="preserve">. довідку у довільній формі, що містить інформацію про те, чи зареєстрований учасник в офшорних зонах (подається виключно учасниками – нерезидентами, резидентами України не подається); </w:t>
            </w:r>
          </w:p>
          <w:p w:rsidR="0017226E" w:rsidRPr="00D77D92" w:rsidRDefault="0017226E" w:rsidP="0017226E">
            <w:pPr>
              <w:spacing w:after="0" w:line="240" w:lineRule="auto"/>
              <w:ind w:firstLine="322"/>
              <w:jc w:val="both"/>
              <w:rPr>
                <w:rFonts w:ascii="Times New Roman" w:eastAsia="Calibri" w:hAnsi="Times New Roman" w:cs="Times New Roman"/>
                <w:bCs/>
                <w:sz w:val="24"/>
                <w:szCs w:val="24"/>
              </w:rPr>
            </w:pPr>
            <w:r w:rsidRPr="00BE64EF">
              <w:rPr>
                <w:rFonts w:ascii="Times New Roman" w:eastAsia="Calibri" w:hAnsi="Times New Roman" w:cs="Times New Roman"/>
                <w:bCs/>
                <w:sz w:val="24"/>
                <w:szCs w:val="24"/>
              </w:rPr>
              <w:t>13.1</w:t>
            </w:r>
            <w:r>
              <w:rPr>
                <w:rFonts w:ascii="Times New Roman" w:eastAsia="Calibri" w:hAnsi="Times New Roman" w:cs="Times New Roman"/>
                <w:bCs/>
                <w:sz w:val="24"/>
                <w:szCs w:val="24"/>
              </w:rPr>
              <w:t>7</w:t>
            </w:r>
            <w:r w:rsidRPr="00BE64EF">
              <w:rPr>
                <w:rFonts w:ascii="Times New Roman" w:eastAsia="Calibri" w:hAnsi="Times New Roman" w:cs="Times New Roman"/>
                <w:bCs/>
                <w:sz w:val="24"/>
                <w:szCs w:val="24"/>
              </w:rPr>
              <w:t xml:space="preserve">.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і господарських відносинах, обробка, використання, поширення та доступ до яких необхідно до вимог норм чинного </w:t>
            </w:r>
            <w:r w:rsidRPr="00D77D92">
              <w:rPr>
                <w:rFonts w:ascii="Times New Roman" w:eastAsia="Calibri" w:hAnsi="Times New Roman" w:cs="Times New Roman"/>
                <w:bCs/>
                <w:sz w:val="24"/>
                <w:szCs w:val="24"/>
              </w:rPr>
              <w:t>законодавства;</w:t>
            </w:r>
          </w:p>
          <w:p w:rsidR="0017226E" w:rsidRPr="00BE64EF" w:rsidRDefault="0017226E" w:rsidP="0017226E">
            <w:pPr>
              <w:spacing w:after="0" w:line="240" w:lineRule="auto"/>
              <w:ind w:firstLine="322"/>
              <w:jc w:val="both"/>
              <w:rPr>
                <w:rFonts w:ascii="Times New Roman" w:eastAsia="Calibri" w:hAnsi="Times New Roman" w:cs="Times New Roman"/>
                <w:bCs/>
                <w:sz w:val="24"/>
                <w:szCs w:val="24"/>
              </w:rPr>
            </w:pPr>
            <w:r w:rsidRPr="00D77D92">
              <w:rPr>
                <w:rFonts w:ascii="Times New Roman" w:eastAsia="Calibri" w:hAnsi="Times New Roman" w:cs="Times New Roman"/>
                <w:bCs/>
                <w:sz w:val="24"/>
                <w:szCs w:val="24"/>
              </w:rPr>
              <w:t>13.1</w:t>
            </w:r>
            <w:r>
              <w:rPr>
                <w:rFonts w:ascii="Times New Roman" w:eastAsia="Calibri" w:hAnsi="Times New Roman" w:cs="Times New Roman"/>
                <w:bCs/>
                <w:sz w:val="24"/>
                <w:szCs w:val="24"/>
              </w:rPr>
              <w:t>8</w:t>
            </w:r>
            <w:r w:rsidRPr="00D77D92">
              <w:rPr>
                <w:rFonts w:ascii="Times New Roman" w:eastAsia="Calibri" w:hAnsi="Times New Roman" w:cs="Times New Roman"/>
                <w:bCs/>
                <w:sz w:val="24"/>
                <w:szCs w:val="24"/>
              </w:rPr>
              <w:t xml:space="preserve">. Цінову пропозицію згідно </w:t>
            </w:r>
            <w:r w:rsidRPr="00D77D92">
              <w:rPr>
                <w:rFonts w:ascii="Times New Roman" w:eastAsia="Calibri" w:hAnsi="Times New Roman" w:cs="Times New Roman"/>
                <w:sz w:val="24"/>
                <w:szCs w:val="24"/>
              </w:rPr>
              <w:t>Додатку № 1,</w:t>
            </w:r>
            <w:r w:rsidRPr="00D77D92">
              <w:rPr>
                <w:rFonts w:ascii="Times New Roman" w:eastAsia="Calibri" w:hAnsi="Times New Roman" w:cs="Times New Roman"/>
                <w:bCs/>
                <w:sz w:val="24"/>
                <w:szCs w:val="24"/>
              </w:rPr>
              <w:t xml:space="preserve"> цієї документації.</w:t>
            </w:r>
          </w:p>
          <w:p w:rsidR="0017226E" w:rsidRPr="00D77D92" w:rsidRDefault="0017226E" w:rsidP="0017226E">
            <w:pPr>
              <w:spacing w:after="0" w:line="240" w:lineRule="auto"/>
              <w:ind w:firstLine="322"/>
              <w:jc w:val="both"/>
              <w:rPr>
                <w:rFonts w:ascii="Times New Roman" w:eastAsia="Calibri" w:hAnsi="Times New Roman" w:cs="Times New Roman"/>
                <w:bCs/>
                <w:sz w:val="24"/>
                <w:szCs w:val="24"/>
              </w:rPr>
            </w:pPr>
            <w:r w:rsidRPr="00A34B52">
              <w:rPr>
                <w:rFonts w:ascii="Times New Roman" w:eastAsia="Calibri" w:hAnsi="Times New Roman" w:cs="Times New Roman"/>
                <w:bCs/>
                <w:sz w:val="24"/>
                <w:szCs w:val="24"/>
              </w:rPr>
              <w:t>13.1</w:t>
            </w:r>
            <w:r>
              <w:rPr>
                <w:rFonts w:ascii="Times New Roman" w:eastAsia="Calibri" w:hAnsi="Times New Roman" w:cs="Times New Roman"/>
                <w:bCs/>
                <w:sz w:val="24"/>
                <w:szCs w:val="24"/>
              </w:rPr>
              <w:t>9</w:t>
            </w:r>
            <w:r w:rsidRPr="00A34B52">
              <w:rPr>
                <w:rFonts w:ascii="Times New Roman" w:eastAsia="Calibri" w:hAnsi="Times New Roman" w:cs="Times New Roman"/>
                <w:bCs/>
                <w:sz w:val="24"/>
                <w:szCs w:val="24"/>
              </w:rPr>
              <w:t xml:space="preserve">. Гарантійний лист про постачання товару належної якості відповідно до умов Технічного </w:t>
            </w:r>
            <w:r w:rsidRPr="00D77D92">
              <w:rPr>
                <w:rFonts w:ascii="Times New Roman" w:eastAsia="Calibri" w:hAnsi="Times New Roman" w:cs="Times New Roman"/>
                <w:bCs/>
                <w:sz w:val="24"/>
                <w:szCs w:val="24"/>
              </w:rPr>
              <w:t>завдання (Додаток №</w:t>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lang w:val="ru-RU"/>
              </w:rPr>
              <w:t>2</w:t>
            </w:r>
            <w:r w:rsidRPr="00D77D92">
              <w:rPr>
                <w:rFonts w:ascii="Times New Roman" w:eastAsia="Calibri" w:hAnsi="Times New Roman" w:cs="Times New Roman"/>
                <w:bCs/>
                <w:sz w:val="24"/>
                <w:szCs w:val="24"/>
              </w:rPr>
              <w:t xml:space="preserve"> документації).</w:t>
            </w:r>
          </w:p>
          <w:p w:rsidR="0017226E" w:rsidRDefault="0017226E" w:rsidP="0017226E">
            <w:pPr>
              <w:spacing w:after="0" w:line="240" w:lineRule="auto"/>
              <w:ind w:firstLine="322"/>
              <w:jc w:val="both"/>
              <w:rPr>
                <w:rFonts w:ascii="Times New Roman" w:eastAsia="Calibri" w:hAnsi="Times New Roman" w:cs="Times New Roman"/>
                <w:bCs/>
                <w:sz w:val="24"/>
                <w:szCs w:val="24"/>
              </w:rPr>
            </w:pPr>
            <w:r w:rsidRPr="00FB2777">
              <w:rPr>
                <w:rFonts w:ascii="Times New Roman" w:eastAsia="Calibri" w:hAnsi="Times New Roman" w:cs="Times New Roman"/>
                <w:bCs/>
                <w:sz w:val="24"/>
                <w:szCs w:val="24"/>
              </w:rPr>
              <w:t>13.20. Заповнену таблицю №1.2 Додатку № 2 документації.</w:t>
            </w:r>
          </w:p>
          <w:p w:rsidR="009203B3" w:rsidRDefault="009203B3" w:rsidP="0017226E">
            <w:pPr>
              <w:spacing w:after="0" w:line="240" w:lineRule="auto"/>
              <w:ind w:firstLine="322"/>
              <w:jc w:val="both"/>
              <w:rPr>
                <w:rFonts w:ascii="Times New Roman" w:eastAsia="Calibri" w:hAnsi="Times New Roman" w:cs="Times New Roman"/>
                <w:bCs/>
                <w:sz w:val="24"/>
                <w:szCs w:val="24"/>
              </w:rPr>
            </w:pPr>
          </w:p>
          <w:p w:rsidR="009203B3" w:rsidRPr="009203B3" w:rsidRDefault="009203B3" w:rsidP="009203B3">
            <w:pPr>
              <w:spacing w:after="0" w:line="240" w:lineRule="auto"/>
              <w:ind w:firstLine="322"/>
              <w:jc w:val="both"/>
              <w:rPr>
                <w:rFonts w:ascii="Times New Roman" w:eastAsia="Calibri" w:hAnsi="Times New Roman" w:cs="Times New Roman"/>
                <w:b/>
                <w:bCs/>
                <w:sz w:val="24"/>
                <w:szCs w:val="24"/>
              </w:rPr>
            </w:pPr>
            <w:r w:rsidRPr="009203B3">
              <w:rPr>
                <w:rFonts w:ascii="Times New Roman" w:eastAsia="Calibri" w:hAnsi="Times New Roman" w:cs="Times New Roman"/>
                <w:b/>
                <w:bCs/>
                <w:sz w:val="24"/>
                <w:szCs w:val="24"/>
              </w:rPr>
              <w:t>Учасники процедури закупівлі за результатами аукціону повинні завантажити протягом 2-х (двох) робочих днів наступні документи (у сканованому форматі PDF), а саме:</w:t>
            </w:r>
          </w:p>
          <w:p w:rsidR="009203B3" w:rsidRPr="009203B3" w:rsidRDefault="009203B3" w:rsidP="009203B3">
            <w:pPr>
              <w:spacing w:after="0" w:line="240" w:lineRule="auto"/>
              <w:ind w:firstLine="322"/>
              <w:jc w:val="both"/>
              <w:rPr>
                <w:rFonts w:ascii="Times New Roman" w:eastAsia="Calibri" w:hAnsi="Times New Roman" w:cs="Times New Roman"/>
                <w:bCs/>
                <w:sz w:val="24"/>
                <w:szCs w:val="24"/>
              </w:rPr>
            </w:pPr>
            <w:r w:rsidRPr="009203B3">
              <w:rPr>
                <w:rFonts w:ascii="Times New Roman" w:eastAsia="Calibri" w:hAnsi="Times New Roman" w:cs="Times New Roman"/>
                <w:bCs/>
                <w:sz w:val="24"/>
                <w:szCs w:val="24"/>
              </w:rPr>
              <w:t>- цінову пропозицію за результатами аукціону (Додаток № 1 цієї документації).</w:t>
            </w:r>
          </w:p>
          <w:p w:rsidR="009203B3" w:rsidRPr="00FB2777" w:rsidRDefault="009203B3" w:rsidP="0017226E">
            <w:pPr>
              <w:spacing w:after="0" w:line="240" w:lineRule="auto"/>
              <w:ind w:firstLine="322"/>
              <w:jc w:val="both"/>
              <w:rPr>
                <w:rFonts w:ascii="Times New Roman" w:eastAsia="Calibri" w:hAnsi="Times New Roman" w:cs="Times New Roman"/>
                <w:bCs/>
                <w:sz w:val="24"/>
                <w:szCs w:val="24"/>
              </w:rPr>
            </w:pPr>
          </w:p>
          <w:p w:rsidR="0017226E" w:rsidRPr="00BE64EF" w:rsidRDefault="0017226E" w:rsidP="0017226E">
            <w:pPr>
              <w:spacing w:after="0" w:line="240" w:lineRule="auto"/>
              <w:ind w:firstLine="322"/>
              <w:jc w:val="both"/>
              <w:rPr>
                <w:rFonts w:ascii="Times New Roman" w:eastAsia="Calibri" w:hAnsi="Times New Roman" w:cs="Times New Roman"/>
                <w:b/>
                <w:bCs/>
                <w:sz w:val="24"/>
                <w:szCs w:val="24"/>
              </w:rPr>
            </w:pPr>
            <w:r w:rsidRPr="00BE64EF">
              <w:rPr>
                <w:rFonts w:ascii="Times New Roman" w:eastAsia="Calibri" w:hAnsi="Times New Roman" w:cs="Times New Roman"/>
                <w:b/>
                <w:bCs/>
                <w:sz w:val="24"/>
                <w:szCs w:val="24"/>
              </w:rPr>
              <w:t>Переможець торгів із дати оприлюднення повідомлення про акцепт до моменту укладання договору, повинен надати (в паперовому вигляді) замовнику наступні документи, а саме:</w:t>
            </w:r>
          </w:p>
          <w:p w:rsidR="0017226E" w:rsidRPr="009F00D6" w:rsidRDefault="0017226E" w:rsidP="0017226E">
            <w:pPr>
              <w:spacing w:after="0" w:line="240" w:lineRule="auto"/>
              <w:jc w:val="both"/>
              <w:rPr>
                <w:rFonts w:ascii="Times New Roman" w:eastAsia="Calibri" w:hAnsi="Times New Roman" w:cs="Times New Roman"/>
                <w:sz w:val="24"/>
                <w:szCs w:val="24"/>
              </w:rPr>
            </w:pPr>
            <w:r w:rsidRPr="009F00D6">
              <w:rPr>
                <w:rFonts w:ascii="Times New Roman" w:eastAsia="Calibri" w:hAnsi="Times New Roman" w:cs="Times New Roman"/>
                <w:sz w:val="24"/>
                <w:szCs w:val="24"/>
              </w:rPr>
              <w:t>13.1.1. довідку з обслуговуючого банку/банків про відсутність (наявність) заборгованості за кредитами, не більше десятиденної давнини відносно дати оприлюднення повідомлення про акцепт пропозиції;</w:t>
            </w:r>
          </w:p>
          <w:p w:rsidR="009203B3" w:rsidRPr="009339B3" w:rsidRDefault="0017226E" w:rsidP="009203B3">
            <w:pPr>
              <w:spacing w:after="0" w:line="240" w:lineRule="auto"/>
              <w:jc w:val="both"/>
              <w:rPr>
                <w:rFonts w:ascii="Times New Roman" w:eastAsia="Calibri" w:hAnsi="Times New Roman" w:cs="Times New Roman"/>
                <w:sz w:val="24"/>
                <w:szCs w:val="24"/>
                <w:vertAlign w:val="superscript"/>
                <w:lang w:val="ru-RU"/>
              </w:rPr>
            </w:pPr>
            <w:r w:rsidRPr="009F00D6">
              <w:rPr>
                <w:rFonts w:ascii="Times New Roman" w:eastAsia="Calibri" w:hAnsi="Times New Roman" w:cs="Times New Roman"/>
                <w:sz w:val="24"/>
                <w:szCs w:val="24"/>
              </w:rPr>
              <w:t xml:space="preserve">13.1.2. </w:t>
            </w:r>
            <w:r w:rsidR="009203B3" w:rsidRPr="009203B3">
              <w:rPr>
                <w:rFonts w:ascii="Times New Roman" w:eastAsia="Calibri" w:hAnsi="Times New Roman" w:cs="Times New Roman"/>
                <w:sz w:val="24"/>
                <w:szCs w:val="24"/>
              </w:rPr>
              <w:t>довідку (в паперовому вигляді, видану учаснику) про відсутність заборгованості з платежів,  контроль за справлянням яких покладено на контролюючі органи, дійсну на дату надання документів замовнику;</w:t>
            </w:r>
            <w:r w:rsidR="009203B3" w:rsidRPr="009339B3">
              <w:rPr>
                <w:rFonts w:ascii="Times New Roman" w:eastAsia="Calibri" w:hAnsi="Times New Roman" w:cs="Times New Roman"/>
                <w:sz w:val="24"/>
                <w:szCs w:val="24"/>
                <w:vertAlign w:val="superscript"/>
                <w:lang w:val="ru-RU"/>
              </w:rPr>
              <w:t xml:space="preserve"> 4</w:t>
            </w:r>
          </w:p>
          <w:p w:rsidR="009203B3" w:rsidRPr="009203B3" w:rsidRDefault="009203B3" w:rsidP="009203B3">
            <w:pPr>
              <w:spacing w:after="0" w:line="240" w:lineRule="auto"/>
              <w:jc w:val="both"/>
              <w:rPr>
                <w:rFonts w:ascii="Times New Roman" w:eastAsia="Calibri" w:hAnsi="Times New Roman" w:cs="Times New Roman"/>
                <w:sz w:val="24"/>
                <w:szCs w:val="24"/>
              </w:rPr>
            </w:pPr>
            <w:r w:rsidRPr="009339B3">
              <w:rPr>
                <w:rFonts w:ascii="Times New Roman" w:eastAsia="Calibri" w:hAnsi="Times New Roman" w:cs="Times New Roman"/>
                <w:i/>
                <w:iCs/>
                <w:sz w:val="24"/>
                <w:szCs w:val="24"/>
                <w:vertAlign w:val="superscript"/>
                <w:lang w:val="ru-RU"/>
              </w:rPr>
              <w:t>4</w:t>
            </w:r>
            <w:r w:rsidRPr="009339B3">
              <w:rPr>
                <w:rFonts w:ascii="Times New Roman" w:eastAsia="Calibri" w:hAnsi="Times New Roman" w:cs="Times New Roman"/>
                <w:i/>
                <w:iCs/>
                <w:sz w:val="24"/>
                <w:szCs w:val="24"/>
                <w:lang w:val="ru-RU"/>
              </w:rPr>
              <w:t xml:space="preserve"> </w:t>
            </w:r>
            <w:r w:rsidRPr="00F53E88">
              <w:rPr>
                <w:rFonts w:ascii="Times New Roman" w:eastAsia="Calibri" w:hAnsi="Times New Roman" w:cs="Times New Roman"/>
                <w:i/>
                <w:iCs/>
                <w:sz w:val="20"/>
                <w:szCs w:val="20"/>
              </w:rPr>
              <w:t>Порядок надання довідки про відсутність заборгованості з платежів, контроль за справлянням яких покладено на контролюючі органи, та її форму затверджено наказом МФУ від 03.09.2018 № 733</w:t>
            </w:r>
            <w:r w:rsidRPr="00F53E88">
              <w:rPr>
                <w:rFonts w:ascii="Times New Roman" w:eastAsia="Calibri" w:hAnsi="Times New Roman" w:cs="Times New Roman"/>
                <w:sz w:val="20"/>
                <w:szCs w:val="20"/>
              </w:rPr>
              <w:t>;</w:t>
            </w:r>
          </w:p>
          <w:p w:rsidR="0017226E" w:rsidRPr="009F00D6" w:rsidRDefault="0017226E" w:rsidP="0017226E">
            <w:pPr>
              <w:spacing w:after="0" w:line="240" w:lineRule="auto"/>
              <w:jc w:val="both"/>
              <w:rPr>
                <w:rFonts w:ascii="Times New Roman" w:eastAsia="Calibri" w:hAnsi="Times New Roman" w:cs="Times New Roman"/>
                <w:sz w:val="24"/>
                <w:szCs w:val="24"/>
              </w:rPr>
            </w:pPr>
            <w:r w:rsidRPr="009F00D6">
              <w:rPr>
                <w:rFonts w:ascii="Times New Roman" w:eastAsia="Calibri" w:hAnsi="Times New Roman" w:cs="Times New Roman"/>
                <w:sz w:val="24"/>
                <w:szCs w:val="24"/>
              </w:rPr>
              <w:t>13.1.3. витяг про учасника, з Єдиного державного реєстру юридичних осіб та фізичних осіб-підприємців та громадських формувань, із зазначенням даних щодо кінцевих бенефіціарних власників (контролерів) учасника,</w:t>
            </w:r>
            <w:r w:rsidR="009203B3">
              <w:rPr>
                <w:rFonts w:ascii="Times New Roman" w:eastAsia="Calibri" w:hAnsi="Times New Roman" w:cs="Times New Roman"/>
                <w:sz w:val="24"/>
                <w:szCs w:val="24"/>
                <w:vertAlign w:val="superscript"/>
              </w:rPr>
              <w:t>5</w:t>
            </w:r>
            <w:r w:rsidR="009203B3" w:rsidRPr="009F00D6">
              <w:rPr>
                <w:rFonts w:ascii="Times New Roman" w:eastAsia="Calibri" w:hAnsi="Times New Roman" w:cs="Times New Roman"/>
                <w:sz w:val="24"/>
                <w:szCs w:val="24"/>
              </w:rPr>
              <w:t xml:space="preserve"> </w:t>
            </w:r>
            <w:r w:rsidRPr="009F00D6">
              <w:rPr>
                <w:rFonts w:ascii="Times New Roman" w:eastAsia="Calibri" w:hAnsi="Times New Roman" w:cs="Times New Roman"/>
                <w:sz w:val="24"/>
                <w:szCs w:val="24"/>
              </w:rPr>
              <w:t>не більше десятиденної давнини відносно дати оприлюднення повідомлення про акцепт пропозиції;</w:t>
            </w:r>
          </w:p>
          <w:p w:rsidR="0017226E" w:rsidRPr="009F00D6" w:rsidRDefault="009203B3" w:rsidP="0017226E">
            <w:pPr>
              <w:spacing w:after="0" w:line="240" w:lineRule="auto"/>
              <w:jc w:val="both"/>
              <w:rPr>
                <w:rFonts w:ascii="Times New Roman" w:eastAsia="Calibri" w:hAnsi="Times New Roman" w:cs="Times New Roman"/>
                <w:i/>
                <w:sz w:val="16"/>
                <w:szCs w:val="16"/>
              </w:rPr>
            </w:pPr>
            <w:r>
              <w:rPr>
                <w:rFonts w:ascii="Times New Roman" w:eastAsia="Calibri" w:hAnsi="Times New Roman" w:cs="Times New Roman"/>
                <w:i/>
                <w:sz w:val="16"/>
                <w:szCs w:val="16"/>
                <w:vertAlign w:val="superscript"/>
              </w:rPr>
              <w:t>5</w:t>
            </w:r>
            <w:r w:rsidRPr="009F00D6">
              <w:rPr>
                <w:rFonts w:ascii="Times New Roman" w:eastAsia="Calibri" w:hAnsi="Times New Roman" w:cs="Times New Roman"/>
                <w:i/>
                <w:sz w:val="16"/>
                <w:szCs w:val="16"/>
                <w:vertAlign w:val="superscript"/>
              </w:rPr>
              <w:t xml:space="preserve"> </w:t>
            </w:r>
            <w:r w:rsidR="0017226E" w:rsidRPr="009F00D6">
              <w:rPr>
                <w:rFonts w:ascii="Times New Roman" w:eastAsia="Calibri" w:hAnsi="Times New Roman" w:cs="Times New Roman"/>
                <w:i/>
                <w:sz w:val="16"/>
                <w:szCs w:val="16"/>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rsidR="0017226E" w:rsidRPr="009F00D6" w:rsidRDefault="0017226E" w:rsidP="0017226E">
            <w:pPr>
              <w:spacing w:after="0" w:line="240" w:lineRule="auto"/>
              <w:jc w:val="both"/>
              <w:rPr>
                <w:rFonts w:ascii="Times New Roman" w:eastAsia="Calibri" w:hAnsi="Times New Roman" w:cs="Times New Roman"/>
                <w:sz w:val="24"/>
                <w:szCs w:val="24"/>
              </w:rPr>
            </w:pPr>
            <w:r w:rsidRPr="009F00D6">
              <w:rPr>
                <w:rFonts w:ascii="Times New Roman" w:eastAsia="Calibri" w:hAnsi="Times New Roman" w:cs="Times New Roman"/>
                <w:sz w:val="24"/>
                <w:szCs w:val="24"/>
              </w:rPr>
              <w:t>13.1.4. інформаційну довідку про учасника з Єдиного реєстру підприємств, щодо яких порушено провадження у справі про банкрутство, видану уповноваженим органом Міністерства юстиції України на запит учасника, не більше десятиденної давнини відносно дати оприлюднення повідомлення про акцепт пропозиції;</w:t>
            </w:r>
          </w:p>
          <w:p w:rsidR="0017226E" w:rsidRPr="009F00D6" w:rsidRDefault="0017226E" w:rsidP="0017226E">
            <w:pPr>
              <w:spacing w:after="0" w:line="240" w:lineRule="auto"/>
              <w:jc w:val="both"/>
              <w:rPr>
                <w:rFonts w:ascii="Times New Roman" w:eastAsia="Calibri" w:hAnsi="Times New Roman" w:cs="Times New Roman"/>
                <w:sz w:val="24"/>
                <w:szCs w:val="24"/>
              </w:rPr>
            </w:pPr>
            <w:r w:rsidRPr="009F00D6">
              <w:rPr>
                <w:rFonts w:ascii="Times New Roman" w:eastAsia="Calibri" w:hAnsi="Times New Roman" w:cs="Times New Roman"/>
                <w:sz w:val="24"/>
                <w:szCs w:val="24"/>
              </w:rPr>
              <w:lastRenderedPageBreak/>
              <w:t>13.1.5. документ МВС України про наявність або відсутність судимості службової (посадової) особи Учасника, уповноваженої укладати договір про закупівлю з Замовником, не більше десятиденної давнини відносно дати оприлюднення повідомлення про акцепт пропозиції;</w:t>
            </w:r>
          </w:p>
          <w:p w:rsidR="0017226E" w:rsidRPr="009F00D6" w:rsidRDefault="0017226E" w:rsidP="0017226E">
            <w:pPr>
              <w:spacing w:after="0" w:line="240" w:lineRule="auto"/>
              <w:jc w:val="both"/>
              <w:rPr>
                <w:rFonts w:ascii="Times New Roman" w:eastAsia="Calibri" w:hAnsi="Times New Roman" w:cs="Times New Roman"/>
                <w:sz w:val="24"/>
                <w:szCs w:val="24"/>
              </w:rPr>
            </w:pPr>
            <w:r w:rsidRPr="009F00D6">
              <w:rPr>
                <w:rFonts w:ascii="Times New Roman" w:eastAsia="Calibri" w:hAnsi="Times New Roman" w:cs="Times New Roman"/>
                <w:sz w:val="24"/>
                <w:szCs w:val="24"/>
              </w:rPr>
              <w:t>13.1.6. інформаційну довідку з Єдиного державного реєстру осіб, які вчинили корупційні або пов’язані з корупцією правопорушення Національного агентства з питань запобігання корупції на посадову особу учасника, уповноважену укладати договір про закупівлю з Замовником, не більше десятиденної давнини відносно дати оприлюднення повідомлення про акцепт пропозиції;</w:t>
            </w:r>
          </w:p>
          <w:p w:rsidR="0017226E" w:rsidRPr="009F00D6" w:rsidRDefault="0017226E" w:rsidP="0017226E">
            <w:pPr>
              <w:spacing w:after="0" w:line="240" w:lineRule="auto"/>
              <w:jc w:val="both"/>
              <w:rPr>
                <w:rFonts w:ascii="Times New Roman" w:eastAsia="Calibri" w:hAnsi="Times New Roman" w:cs="Times New Roman"/>
                <w:sz w:val="24"/>
                <w:szCs w:val="24"/>
              </w:rPr>
            </w:pPr>
            <w:r w:rsidRPr="009F00D6">
              <w:rPr>
                <w:rFonts w:ascii="Times New Roman" w:eastAsia="Calibri" w:hAnsi="Times New Roman" w:cs="Times New Roman"/>
                <w:sz w:val="24"/>
                <w:szCs w:val="24"/>
              </w:rPr>
              <w:t>13.1.7. для учасників - акціонерних товариств – зведений обліковий реєстр власників цінних паперів, складений депозитарієм, не більше десятиденної давнини відносно дати оприлюднення повідомлення про акцепт пропозиції;</w:t>
            </w:r>
          </w:p>
          <w:p w:rsidR="0017226E" w:rsidRPr="009F00D6" w:rsidRDefault="0017226E" w:rsidP="0017226E">
            <w:pPr>
              <w:spacing w:after="0" w:line="240" w:lineRule="auto"/>
              <w:jc w:val="both"/>
              <w:rPr>
                <w:rFonts w:ascii="Times New Roman" w:eastAsia="Calibri" w:hAnsi="Times New Roman" w:cs="Times New Roman"/>
                <w:sz w:val="24"/>
                <w:szCs w:val="24"/>
              </w:rPr>
            </w:pPr>
            <w:r w:rsidRPr="009F00D6">
              <w:rPr>
                <w:rFonts w:ascii="Times New Roman" w:eastAsia="Calibri" w:hAnsi="Times New Roman" w:cs="Times New Roman"/>
                <w:sz w:val="24"/>
                <w:szCs w:val="24"/>
              </w:rPr>
              <w:t xml:space="preserve">13.1.8. копії документів, що підтверджують повноваження посадової особи учасника процедури закупівлі щодо підпису договору про закупівлю з Замовником: </w:t>
            </w:r>
          </w:p>
          <w:p w:rsidR="0017226E" w:rsidRPr="009F00D6" w:rsidRDefault="0017226E" w:rsidP="0017226E">
            <w:pPr>
              <w:spacing w:after="0" w:line="240" w:lineRule="auto"/>
              <w:jc w:val="both"/>
              <w:rPr>
                <w:rFonts w:ascii="Times New Roman" w:eastAsia="Calibri" w:hAnsi="Times New Roman" w:cs="Times New Roman"/>
                <w:sz w:val="24"/>
                <w:szCs w:val="24"/>
              </w:rPr>
            </w:pPr>
            <w:r w:rsidRPr="009F00D6">
              <w:rPr>
                <w:rFonts w:ascii="Times New Roman" w:eastAsia="Calibri" w:hAnsi="Times New Roman" w:cs="Times New Roman"/>
                <w:sz w:val="24"/>
                <w:szCs w:val="24"/>
              </w:rPr>
              <w:t xml:space="preserve">- 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 </w:t>
            </w:r>
          </w:p>
          <w:p w:rsidR="0017226E" w:rsidRPr="009F00D6" w:rsidRDefault="0017226E" w:rsidP="0017226E">
            <w:pPr>
              <w:spacing w:after="0" w:line="240" w:lineRule="auto"/>
              <w:jc w:val="both"/>
              <w:rPr>
                <w:rFonts w:ascii="Times New Roman" w:eastAsia="Calibri" w:hAnsi="Times New Roman" w:cs="Times New Roman"/>
                <w:sz w:val="24"/>
                <w:szCs w:val="24"/>
              </w:rPr>
            </w:pPr>
            <w:r w:rsidRPr="009F00D6">
              <w:rPr>
                <w:rFonts w:ascii="Times New Roman" w:eastAsia="Calibri" w:hAnsi="Times New Roman" w:cs="Times New Roman"/>
                <w:sz w:val="24"/>
                <w:szCs w:val="24"/>
              </w:rPr>
              <w:t>-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рішення зборів (засідань, тощо) засновників, одноособового учасника про надання повноважень видавати такі довіреності/доручення, витяг зі статуту тощо).</w:t>
            </w:r>
          </w:p>
          <w:p w:rsidR="0017226E" w:rsidRPr="009F00D6" w:rsidRDefault="0017226E" w:rsidP="0017226E">
            <w:pPr>
              <w:spacing w:after="0"/>
              <w:ind w:right="-5"/>
              <w:jc w:val="both"/>
              <w:rPr>
                <w:rFonts w:ascii="Times New Roman" w:eastAsia="Calibri" w:hAnsi="Times New Roman" w:cs="Times New Roman"/>
                <w:sz w:val="24"/>
                <w:szCs w:val="24"/>
                <w:lang w:eastAsia="ru-RU"/>
              </w:rPr>
            </w:pPr>
            <w:r w:rsidRPr="009F00D6">
              <w:rPr>
                <w:rFonts w:ascii="Times New Roman" w:eastAsia="Calibri" w:hAnsi="Times New Roman" w:cs="Times New Roman"/>
                <w:sz w:val="24"/>
                <w:szCs w:val="24"/>
                <w:lang w:val="ru-RU"/>
              </w:rPr>
              <w:t xml:space="preserve">- </w:t>
            </w:r>
            <w:r w:rsidRPr="009F00D6">
              <w:rPr>
                <w:rFonts w:ascii="Times New Roman" w:eastAsia="Calibri" w:hAnsi="Times New Roman" w:cs="Times New Roman"/>
                <w:sz w:val="24"/>
                <w:szCs w:val="24"/>
              </w:rPr>
              <w:t xml:space="preserve">документ, що підтверджує надання вищим органом управління учасника попередньої згоди на укладання посадовою особою такого учасника договору (у випадку якщо таке погодження передбачене статутними документами учасника для договорів на суму, що перевищує певний поріг, або якщо укладення такого договору є значним правочином у розумінні Закону України «Про товариства з обмеженою та додатковою відповідальністю» № 2275-VIII від 06.02.2018). (Згідно із зразком визначеним в додатку № </w:t>
            </w:r>
            <w:r w:rsidR="00445025">
              <w:rPr>
                <w:rFonts w:ascii="Times New Roman" w:eastAsia="Calibri" w:hAnsi="Times New Roman" w:cs="Times New Roman"/>
                <w:sz w:val="24"/>
                <w:szCs w:val="24"/>
              </w:rPr>
              <w:t>4</w:t>
            </w:r>
            <w:r w:rsidR="00445025" w:rsidRPr="009F00D6">
              <w:rPr>
                <w:rFonts w:ascii="Times New Roman" w:eastAsia="Calibri" w:hAnsi="Times New Roman" w:cs="Times New Roman"/>
                <w:sz w:val="24"/>
                <w:szCs w:val="24"/>
              </w:rPr>
              <w:t xml:space="preserve"> </w:t>
            </w:r>
            <w:r w:rsidRPr="009F00D6">
              <w:rPr>
                <w:rFonts w:ascii="Times New Roman" w:eastAsia="Calibri" w:hAnsi="Times New Roman" w:cs="Times New Roman"/>
                <w:sz w:val="24"/>
                <w:szCs w:val="24"/>
              </w:rPr>
              <w:t>цієї документації)</w:t>
            </w:r>
            <w:r w:rsidRPr="009F00D6">
              <w:rPr>
                <w:rFonts w:ascii="Times New Roman" w:eastAsia="Calibri" w:hAnsi="Times New Roman" w:cs="Times New Roman"/>
                <w:sz w:val="20"/>
                <w:szCs w:val="20"/>
                <w:vertAlign w:val="superscript"/>
                <w:lang w:eastAsia="ru-RU"/>
              </w:rPr>
              <w:t xml:space="preserve"> </w:t>
            </w:r>
            <w:r w:rsidR="009203B3">
              <w:rPr>
                <w:rFonts w:ascii="Times New Roman" w:eastAsia="Calibri" w:hAnsi="Times New Roman" w:cs="Times New Roman"/>
                <w:sz w:val="20"/>
                <w:szCs w:val="20"/>
                <w:vertAlign w:val="superscript"/>
                <w:lang w:eastAsia="ru-RU"/>
              </w:rPr>
              <w:t>6</w:t>
            </w:r>
            <w:r w:rsidRPr="009F00D6">
              <w:rPr>
                <w:rFonts w:ascii="Times New Roman" w:eastAsia="Calibri" w:hAnsi="Times New Roman" w:cs="Times New Roman"/>
                <w:sz w:val="24"/>
                <w:szCs w:val="24"/>
                <w:lang w:eastAsia="ru-RU"/>
              </w:rPr>
              <w:t xml:space="preserve">. </w:t>
            </w:r>
          </w:p>
          <w:p w:rsidR="0017226E" w:rsidRPr="009F00D6" w:rsidRDefault="009203B3" w:rsidP="001722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16"/>
                <w:szCs w:val="16"/>
                <w:vertAlign w:val="superscript"/>
                <w:lang w:eastAsia="ru-RU"/>
              </w:rPr>
              <w:t>6</w:t>
            </w:r>
            <w:r w:rsidRPr="009F00D6">
              <w:rPr>
                <w:rFonts w:ascii="Times New Roman" w:eastAsia="Calibri" w:hAnsi="Times New Roman" w:cs="Times New Roman"/>
                <w:i/>
                <w:sz w:val="16"/>
                <w:szCs w:val="16"/>
                <w:lang w:eastAsia="ru-RU"/>
              </w:rPr>
              <w:t xml:space="preserve"> </w:t>
            </w:r>
            <w:r w:rsidR="0017226E" w:rsidRPr="009F00D6">
              <w:rPr>
                <w:rFonts w:ascii="Times New Roman" w:eastAsia="Calibri" w:hAnsi="Times New Roman" w:cs="Times New Roman"/>
                <w:i/>
                <w:sz w:val="16"/>
                <w:szCs w:val="16"/>
                <w:lang w:eastAsia="ru-RU"/>
              </w:rPr>
              <w:t>Вимоги цього пункту не застосовуються до переможців-фізичних осіб та фізичних осіб-підприємців.</w:t>
            </w:r>
          </w:p>
          <w:p w:rsidR="0017226E" w:rsidRPr="009F00D6" w:rsidRDefault="0017226E" w:rsidP="0017226E">
            <w:pPr>
              <w:spacing w:after="0" w:line="240" w:lineRule="auto"/>
              <w:jc w:val="both"/>
              <w:rPr>
                <w:rFonts w:ascii="Times New Roman" w:eastAsia="Calibri" w:hAnsi="Times New Roman" w:cs="Times New Roman"/>
                <w:sz w:val="24"/>
                <w:szCs w:val="24"/>
              </w:rPr>
            </w:pPr>
            <w:r w:rsidRPr="009F00D6">
              <w:rPr>
                <w:rFonts w:ascii="Times New Roman" w:eastAsia="Calibri" w:hAnsi="Times New Roman" w:cs="Times New Roman"/>
                <w:sz w:val="24"/>
                <w:szCs w:val="24"/>
              </w:rPr>
              <w:t>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rsidR="0017226E" w:rsidRPr="009F00D6" w:rsidRDefault="0017226E" w:rsidP="0017226E">
            <w:pPr>
              <w:spacing w:after="0" w:line="240" w:lineRule="auto"/>
              <w:jc w:val="both"/>
              <w:rPr>
                <w:rFonts w:ascii="Times New Roman" w:eastAsia="Calibri" w:hAnsi="Times New Roman" w:cs="Times New Roman"/>
                <w:sz w:val="24"/>
                <w:szCs w:val="24"/>
              </w:rPr>
            </w:pPr>
            <w:r w:rsidRPr="009F00D6">
              <w:rPr>
                <w:rFonts w:ascii="Times New Roman" w:eastAsia="Calibri" w:hAnsi="Times New Roman" w:cs="Times New Roman"/>
                <w:sz w:val="24"/>
                <w:szCs w:val="24"/>
              </w:rPr>
              <w:t>13.1.9. цінову пропозицію за результатами аукціону (Додаток № 1 цієї документації).</w:t>
            </w:r>
          </w:p>
          <w:p w:rsidR="0017226E" w:rsidRPr="009F00D6" w:rsidRDefault="0017226E" w:rsidP="0017226E">
            <w:pPr>
              <w:spacing w:after="0" w:line="240" w:lineRule="auto"/>
              <w:jc w:val="both"/>
              <w:rPr>
                <w:rFonts w:ascii="Times New Roman" w:eastAsia="Calibri" w:hAnsi="Times New Roman" w:cs="Times New Roman"/>
                <w:sz w:val="24"/>
                <w:szCs w:val="24"/>
              </w:rPr>
            </w:pPr>
            <w:r w:rsidRPr="009F00D6">
              <w:rPr>
                <w:rFonts w:ascii="Times New Roman" w:eastAsia="Calibri" w:hAnsi="Times New Roman" w:cs="Times New Roman"/>
                <w:sz w:val="24"/>
                <w:szCs w:val="24"/>
              </w:rPr>
              <w:t xml:space="preserve">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 </w:t>
            </w:r>
          </w:p>
          <w:p w:rsidR="0017226E" w:rsidRPr="009F00D6" w:rsidRDefault="0017226E" w:rsidP="0017226E">
            <w:pPr>
              <w:spacing w:after="0" w:line="240" w:lineRule="auto"/>
              <w:jc w:val="both"/>
              <w:rPr>
                <w:rFonts w:ascii="Times New Roman" w:eastAsia="Calibri" w:hAnsi="Times New Roman" w:cs="Times New Roman"/>
                <w:sz w:val="24"/>
                <w:szCs w:val="24"/>
              </w:rPr>
            </w:pPr>
            <w:r w:rsidRPr="009F00D6">
              <w:rPr>
                <w:rFonts w:ascii="Times New Roman" w:eastAsia="Calibri" w:hAnsi="Times New Roman" w:cs="Times New Roman"/>
                <w:sz w:val="24"/>
                <w:szCs w:val="24"/>
              </w:rPr>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нормативно-законодавчих актів України.</w:t>
            </w:r>
          </w:p>
          <w:p w:rsidR="0017226E" w:rsidRPr="00BE64EF" w:rsidRDefault="0017226E" w:rsidP="0017226E">
            <w:pPr>
              <w:spacing w:after="0" w:line="240" w:lineRule="auto"/>
              <w:ind w:firstLine="322"/>
              <w:jc w:val="both"/>
              <w:rPr>
                <w:rFonts w:ascii="Times New Roman" w:eastAsia="Times New Roman" w:hAnsi="Times New Roman" w:cs="Times New Roman"/>
                <w:sz w:val="24"/>
                <w:szCs w:val="24"/>
                <w:lang w:eastAsia="ru-RU"/>
              </w:rPr>
            </w:pPr>
            <w:r w:rsidRPr="009F00D6">
              <w:rPr>
                <w:rFonts w:ascii="Times New Roman" w:eastAsia="Calibri" w:hAnsi="Times New Roman" w:cs="Times New Roman"/>
                <w:sz w:val="24"/>
                <w:szCs w:val="24"/>
              </w:rPr>
              <w:lastRenderedPageBreak/>
              <w:t>У разі, якщо у документації вимагається подання учасником певних документів, учасник-нерезидент подає документи, що передбачені законодавством країни його походження (країна, де учасник офіційно зареєстрований), які підтверджують відповідність учасника кваліфікаційним критеріям та/або відсутність підстав для відхилення пропозиції.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rsidR="0017226E" w:rsidRPr="00BE64EF" w:rsidRDefault="0017226E" w:rsidP="0017226E">
            <w:pPr>
              <w:spacing w:after="0" w:line="240" w:lineRule="auto"/>
              <w:ind w:firstLine="388"/>
              <w:jc w:val="both"/>
              <w:rPr>
                <w:rFonts w:ascii="Times New Roman" w:eastAsia="Times New Roman" w:hAnsi="Times New Roman" w:cs="Times New Roman"/>
                <w:sz w:val="24"/>
                <w:szCs w:val="24"/>
                <w:lang w:eastAsia="ru-RU"/>
              </w:rPr>
            </w:pPr>
          </w:p>
        </w:tc>
      </w:tr>
      <w:tr w:rsidR="00D233DC" w:rsidRPr="00871111" w:rsidTr="00154A17">
        <w:tc>
          <w:tcPr>
            <w:tcW w:w="2340" w:type="dxa"/>
          </w:tcPr>
          <w:p w:rsidR="00D233DC" w:rsidRPr="00871111" w:rsidRDefault="00D233DC" w:rsidP="00A02553">
            <w:pPr>
              <w:spacing w:after="0" w:line="240" w:lineRule="auto"/>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lastRenderedPageBreak/>
              <w:t>14. Інформація про необхідні технічні, якісні та кількісні характеристики предмета закупівлі</w:t>
            </w:r>
          </w:p>
        </w:tc>
        <w:tc>
          <w:tcPr>
            <w:tcW w:w="7441" w:type="dxa"/>
          </w:tcPr>
          <w:p w:rsidR="00D233DC" w:rsidRPr="00871111" w:rsidRDefault="00D233DC" w:rsidP="002334EA">
            <w:pPr>
              <w:spacing w:after="0" w:line="240" w:lineRule="auto"/>
              <w:ind w:firstLine="404"/>
              <w:jc w:val="both"/>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Зазначається замовником в Додатку № 2 цієї документації.</w:t>
            </w:r>
          </w:p>
        </w:tc>
      </w:tr>
      <w:tr w:rsidR="00D233DC" w:rsidRPr="00871111" w:rsidTr="00154A17">
        <w:tc>
          <w:tcPr>
            <w:tcW w:w="2340" w:type="dxa"/>
          </w:tcPr>
          <w:p w:rsidR="00D233DC" w:rsidRPr="00871111" w:rsidRDefault="00D233DC" w:rsidP="00A02553">
            <w:pPr>
              <w:spacing w:after="0" w:line="240" w:lineRule="auto"/>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 xml:space="preserve">15. Опис окремої частини (частин) предмета закупівлі, щодо яких можуть бути подані пропозиції </w:t>
            </w:r>
          </w:p>
        </w:tc>
        <w:tc>
          <w:tcPr>
            <w:tcW w:w="7441" w:type="dxa"/>
          </w:tcPr>
          <w:p w:rsidR="00D233DC" w:rsidRPr="00871111" w:rsidRDefault="00D233DC" w:rsidP="002334EA">
            <w:pPr>
              <w:spacing w:after="0" w:line="240" w:lineRule="auto"/>
              <w:ind w:firstLine="387"/>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Пропозиції подаються учасником до предмета закупівлі в цілому.</w:t>
            </w:r>
          </w:p>
        </w:tc>
      </w:tr>
      <w:tr w:rsidR="00D233DC" w:rsidRPr="00871111" w:rsidTr="00154A17">
        <w:trPr>
          <w:trHeight w:val="557"/>
        </w:trPr>
        <w:tc>
          <w:tcPr>
            <w:tcW w:w="2340" w:type="dxa"/>
            <w:shd w:val="clear" w:color="auto" w:fill="auto"/>
          </w:tcPr>
          <w:p w:rsidR="00D233DC" w:rsidRPr="00871111" w:rsidRDefault="00D233DC" w:rsidP="00A02553">
            <w:pPr>
              <w:spacing w:after="0" w:line="240" w:lineRule="auto"/>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 xml:space="preserve">16. </w:t>
            </w:r>
            <w:r w:rsidRPr="00871111">
              <w:rPr>
                <w:rFonts w:ascii="Times New Roman" w:eastAsia="Calibri" w:hAnsi="Times New Roman" w:cs="Times New Roman"/>
                <w:b/>
                <w:sz w:val="24"/>
                <w:szCs w:val="24"/>
                <w:lang w:eastAsia="ru-RU"/>
              </w:rPr>
              <w:t>Загальна вартість пропозиції</w:t>
            </w:r>
          </w:p>
          <w:p w:rsidR="00D233DC" w:rsidRPr="00871111" w:rsidRDefault="00D233DC" w:rsidP="00A02553">
            <w:pPr>
              <w:spacing w:after="0" w:line="240" w:lineRule="auto"/>
              <w:rPr>
                <w:rFonts w:ascii="Times New Roman" w:eastAsia="Times New Roman" w:hAnsi="Times New Roman" w:cs="Times New Roman"/>
                <w:b/>
                <w:sz w:val="24"/>
                <w:szCs w:val="24"/>
                <w:lang w:eastAsia="ru-RU"/>
              </w:rPr>
            </w:pPr>
          </w:p>
          <w:p w:rsidR="00D233DC" w:rsidRPr="00871111" w:rsidRDefault="00D233DC" w:rsidP="00A02553">
            <w:pPr>
              <w:spacing w:after="0" w:line="240" w:lineRule="auto"/>
              <w:rPr>
                <w:rFonts w:ascii="Times New Roman" w:eastAsia="Times New Roman" w:hAnsi="Times New Roman" w:cs="Times New Roman"/>
                <w:b/>
                <w:sz w:val="24"/>
                <w:szCs w:val="24"/>
                <w:lang w:eastAsia="ru-RU"/>
              </w:rPr>
            </w:pPr>
          </w:p>
          <w:p w:rsidR="00D233DC" w:rsidRPr="00871111" w:rsidRDefault="00D233DC" w:rsidP="00A02553">
            <w:pPr>
              <w:spacing w:after="0" w:line="240" w:lineRule="auto"/>
              <w:rPr>
                <w:rFonts w:ascii="Times New Roman" w:eastAsia="Times New Roman" w:hAnsi="Times New Roman" w:cs="Times New Roman"/>
                <w:b/>
                <w:sz w:val="24"/>
                <w:szCs w:val="24"/>
                <w:lang w:eastAsia="ru-RU"/>
              </w:rPr>
            </w:pPr>
          </w:p>
          <w:p w:rsidR="00D233DC" w:rsidRPr="00871111" w:rsidRDefault="00D233DC" w:rsidP="00A02553">
            <w:pPr>
              <w:spacing w:after="0" w:line="240" w:lineRule="auto"/>
              <w:rPr>
                <w:rFonts w:ascii="Times New Roman" w:eastAsia="Times New Roman" w:hAnsi="Times New Roman" w:cs="Times New Roman"/>
                <w:b/>
                <w:sz w:val="24"/>
                <w:szCs w:val="24"/>
                <w:lang w:eastAsia="ru-RU"/>
              </w:rPr>
            </w:pPr>
          </w:p>
          <w:p w:rsidR="00D233DC" w:rsidRPr="00871111" w:rsidRDefault="00D233DC" w:rsidP="00A02553">
            <w:pPr>
              <w:spacing w:after="0" w:line="240" w:lineRule="auto"/>
              <w:rPr>
                <w:rFonts w:ascii="Times New Roman" w:eastAsia="Times New Roman" w:hAnsi="Times New Roman" w:cs="Times New Roman"/>
                <w:b/>
                <w:sz w:val="24"/>
                <w:szCs w:val="24"/>
                <w:lang w:eastAsia="ru-RU"/>
              </w:rPr>
            </w:pPr>
          </w:p>
          <w:p w:rsidR="00D233DC" w:rsidRPr="00871111" w:rsidRDefault="00D233DC" w:rsidP="00A02553">
            <w:pPr>
              <w:spacing w:after="0" w:line="240" w:lineRule="auto"/>
              <w:rPr>
                <w:rFonts w:ascii="Times New Roman" w:eastAsia="Times New Roman" w:hAnsi="Times New Roman" w:cs="Times New Roman"/>
                <w:b/>
                <w:sz w:val="24"/>
                <w:szCs w:val="24"/>
                <w:lang w:eastAsia="ru-RU"/>
              </w:rPr>
            </w:pPr>
          </w:p>
          <w:p w:rsidR="00D233DC" w:rsidRPr="00871111" w:rsidRDefault="00D233DC" w:rsidP="00A02553">
            <w:pPr>
              <w:spacing w:after="0" w:line="240" w:lineRule="auto"/>
              <w:rPr>
                <w:rFonts w:ascii="Times New Roman" w:eastAsia="Times New Roman" w:hAnsi="Times New Roman" w:cs="Times New Roman"/>
                <w:b/>
                <w:sz w:val="24"/>
                <w:szCs w:val="24"/>
                <w:lang w:eastAsia="ru-RU"/>
              </w:rPr>
            </w:pPr>
          </w:p>
          <w:p w:rsidR="00D233DC" w:rsidRPr="00871111" w:rsidRDefault="00D233DC" w:rsidP="00A02553">
            <w:pPr>
              <w:spacing w:after="0" w:line="240" w:lineRule="auto"/>
              <w:rPr>
                <w:rFonts w:ascii="Times New Roman" w:eastAsia="Times New Roman" w:hAnsi="Times New Roman" w:cs="Times New Roman"/>
                <w:b/>
                <w:sz w:val="24"/>
                <w:szCs w:val="24"/>
                <w:lang w:eastAsia="ru-RU"/>
              </w:rPr>
            </w:pPr>
          </w:p>
          <w:p w:rsidR="00D233DC" w:rsidRPr="00871111" w:rsidRDefault="00D233DC" w:rsidP="00A02553">
            <w:pPr>
              <w:spacing w:after="0" w:line="240" w:lineRule="auto"/>
              <w:rPr>
                <w:rFonts w:ascii="Times New Roman" w:eastAsia="Times New Roman" w:hAnsi="Times New Roman" w:cs="Times New Roman"/>
                <w:b/>
                <w:sz w:val="24"/>
                <w:szCs w:val="24"/>
                <w:lang w:eastAsia="ru-RU"/>
              </w:rPr>
            </w:pPr>
          </w:p>
          <w:p w:rsidR="00D233DC" w:rsidRPr="00871111" w:rsidRDefault="00D233DC" w:rsidP="00A02553">
            <w:pPr>
              <w:spacing w:after="0" w:line="240" w:lineRule="auto"/>
              <w:rPr>
                <w:rFonts w:ascii="Times New Roman" w:eastAsia="Times New Roman" w:hAnsi="Times New Roman" w:cs="Times New Roman"/>
                <w:b/>
                <w:sz w:val="24"/>
                <w:szCs w:val="24"/>
                <w:lang w:eastAsia="ru-RU"/>
              </w:rPr>
            </w:pPr>
          </w:p>
          <w:p w:rsidR="00D233DC" w:rsidRPr="00871111" w:rsidRDefault="00D233DC" w:rsidP="00A02553">
            <w:pPr>
              <w:spacing w:after="0" w:line="240" w:lineRule="auto"/>
              <w:rPr>
                <w:rFonts w:ascii="Times New Roman" w:eastAsia="Times New Roman" w:hAnsi="Times New Roman" w:cs="Times New Roman"/>
                <w:sz w:val="24"/>
                <w:szCs w:val="24"/>
                <w:lang w:eastAsia="ru-RU"/>
              </w:rPr>
            </w:pPr>
          </w:p>
        </w:tc>
        <w:tc>
          <w:tcPr>
            <w:tcW w:w="7441" w:type="dxa"/>
          </w:tcPr>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Учасник повинен надати цінову пропозицію за результатами аукціону згідно Додатку № 1 цієї документації, з двома десятковими знаками після коми</w:t>
            </w:r>
            <w:r w:rsidR="00C56B9D" w:rsidRPr="00871111">
              <w:rPr>
                <w:rFonts w:ascii="Times New Roman" w:eastAsia="SimSun" w:hAnsi="Times New Roman" w:cs="Times New Roman"/>
                <w:sz w:val="24"/>
                <w:szCs w:val="24"/>
                <w:lang w:eastAsia="ru-RU"/>
              </w:rPr>
              <w:t xml:space="preserve"> </w:t>
            </w:r>
            <w:r w:rsidR="00C56B9D" w:rsidRPr="00871111">
              <w:rPr>
                <w:rFonts w:ascii="Times New Roman" w:eastAsia="Calibri" w:hAnsi="Times New Roman" w:cs="Times New Roman"/>
                <w:sz w:val="24"/>
                <w:szCs w:val="24"/>
              </w:rPr>
              <w:t>цифрами та прописом.</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Загальна вартість пропозиції повинна враховувати усі податки й збори, що сплачуються або мають бути сплачені стосовно запропонованого предмету закупівлі.</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Загальна вартість пропозиції повинна бути чітко й остаточно визначена без будь-яких посилань, обмежень або застережень. </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Витрати, які не були включені до загальної вартості пропозиції, замовником сплачуватись не будуть і повністю покладаються на учасника. </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Учасник відповідає за одержання будь-яких і всіх необхідних дозволів та ліцензій (при необхідності) й самостійно несе всі витрати на отримання таких дозволів та ліцензій.</w:t>
            </w:r>
          </w:p>
        </w:tc>
      </w:tr>
      <w:tr w:rsidR="00D233DC" w:rsidRPr="00871111" w:rsidTr="00154A17">
        <w:trPr>
          <w:trHeight w:val="888"/>
        </w:trPr>
        <w:tc>
          <w:tcPr>
            <w:tcW w:w="2340" w:type="dxa"/>
            <w:shd w:val="clear" w:color="auto" w:fill="auto"/>
          </w:tcPr>
          <w:p w:rsidR="00D233DC" w:rsidRPr="00871111" w:rsidRDefault="00D233DC" w:rsidP="00A02553">
            <w:pPr>
              <w:spacing w:after="0" w:line="240" w:lineRule="auto"/>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17. Виправлення арифметичних помилок</w:t>
            </w:r>
          </w:p>
          <w:p w:rsidR="00D233DC" w:rsidRPr="00871111" w:rsidRDefault="00D233DC" w:rsidP="00A02553">
            <w:pPr>
              <w:spacing w:after="0" w:line="240" w:lineRule="auto"/>
              <w:rPr>
                <w:rFonts w:ascii="Times New Roman" w:eastAsia="Times New Roman" w:hAnsi="Times New Roman" w:cs="Times New Roman"/>
                <w:b/>
                <w:sz w:val="24"/>
                <w:szCs w:val="24"/>
                <w:lang w:eastAsia="ru-RU"/>
              </w:rPr>
            </w:pPr>
          </w:p>
        </w:tc>
        <w:tc>
          <w:tcPr>
            <w:tcW w:w="7441" w:type="dxa"/>
          </w:tcPr>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замовником у наступній послідовності:</w:t>
            </w:r>
          </w:p>
          <w:p w:rsidR="00D233DC" w:rsidRPr="00871111" w:rsidRDefault="00D233DC" w:rsidP="002334EA">
            <w:pPr>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1. при невідповідності сум у літерах та в цифрах, сума літерами є визначальною (для вивчення)</w:t>
            </w:r>
            <w:r w:rsidR="00C56B9D" w:rsidRPr="00871111">
              <w:rPr>
                <w:rFonts w:ascii="Times New Roman" w:eastAsia="Calibri" w:hAnsi="Times New Roman" w:cs="Times New Roman"/>
                <w:sz w:val="24"/>
                <w:szCs w:val="24"/>
              </w:rPr>
              <w:t>;</w:t>
            </w:r>
          </w:p>
          <w:p w:rsidR="00D233DC" w:rsidRPr="00871111" w:rsidRDefault="00D233DC" w:rsidP="002334EA">
            <w:pPr>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2. у разі виявлення помилки при множенні ціни за одиницю на кількість - ціна за одиницю є визначальною;</w:t>
            </w:r>
          </w:p>
          <w:p w:rsidR="00D233DC" w:rsidRPr="00871111" w:rsidRDefault="00D233DC" w:rsidP="002334EA">
            <w:pPr>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3 робочих днів письмової згоди учасника переможця на виправлення арифметичної помилки вважається, що учасник не погоджується з виправленням виявленої замовником арифметичної помилки. Якщо </w:t>
            </w:r>
            <w:r w:rsidRPr="00871111">
              <w:rPr>
                <w:rFonts w:ascii="Times New Roman" w:eastAsia="Calibri" w:hAnsi="Times New Roman" w:cs="Times New Roman"/>
                <w:sz w:val="24"/>
                <w:szCs w:val="24"/>
              </w:rPr>
              <w:lastRenderedPageBreak/>
              <w:t>учасник не згоден з виправленням арифметичних помилок, його пропозиція відхиляється.</w:t>
            </w:r>
          </w:p>
        </w:tc>
      </w:tr>
      <w:tr w:rsidR="00D233DC" w:rsidRPr="00871111" w:rsidTr="00154A17">
        <w:trPr>
          <w:trHeight w:val="888"/>
        </w:trPr>
        <w:tc>
          <w:tcPr>
            <w:tcW w:w="2340" w:type="dxa"/>
            <w:shd w:val="clear" w:color="auto" w:fill="auto"/>
          </w:tcPr>
          <w:p w:rsidR="00D233DC" w:rsidRPr="00871111" w:rsidRDefault="00D233DC" w:rsidP="00A02553">
            <w:pPr>
              <w:spacing w:after="0" w:line="240" w:lineRule="auto"/>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bCs/>
                <w:sz w:val="24"/>
                <w:szCs w:val="24"/>
                <w:lang w:eastAsia="uk-UA"/>
              </w:rPr>
              <w:lastRenderedPageBreak/>
              <w:t>18. Розгляд та оцінка пропозицій учасників</w:t>
            </w:r>
          </w:p>
        </w:tc>
        <w:tc>
          <w:tcPr>
            <w:tcW w:w="7441" w:type="dxa"/>
          </w:tcPr>
          <w:p w:rsidR="00D233DC" w:rsidRPr="00871111" w:rsidRDefault="00D233DC" w:rsidP="002334EA">
            <w:pPr>
              <w:spacing w:after="0" w:line="240" w:lineRule="auto"/>
              <w:ind w:firstLine="246"/>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Замовник має право звернутися до учасників за роз'ясненнями змісту їх пропозицій з метою спрощення розгляду </w:t>
            </w:r>
            <w:r w:rsidR="00C56B9D" w:rsidRPr="00871111">
              <w:rPr>
                <w:rFonts w:ascii="Times New Roman" w:eastAsia="Calibri" w:hAnsi="Times New Roman" w:cs="Times New Roman"/>
                <w:sz w:val="24"/>
                <w:szCs w:val="24"/>
              </w:rPr>
              <w:t>та</w:t>
            </w:r>
            <w:r w:rsidRPr="00871111">
              <w:rPr>
                <w:rFonts w:ascii="Times New Roman" w:eastAsia="Calibri" w:hAnsi="Times New Roman" w:cs="Times New Roman"/>
                <w:sz w:val="24"/>
                <w:szCs w:val="24"/>
              </w:rPr>
              <w:t xml:space="preserve"> оцінки пропозицій.</w:t>
            </w:r>
          </w:p>
          <w:p w:rsidR="00D233DC" w:rsidRPr="00871111" w:rsidRDefault="00D233DC" w:rsidP="002334EA">
            <w:pPr>
              <w:spacing w:after="0" w:line="240" w:lineRule="auto"/>
              <w:ind w:firstLine="246"/>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Замовник </w:t>
            </w:r>
            <w:r w:rsidR="00C56B9D" w:rsidRPr="00871111">
              <w:rPr>
                <w:rFonts w:ascii="Times New Roman" w:eastAsia="Calibri" w:hAnsi="Times New Roman" w:cs="Times New Roman"/>
                <w:sz w:val="24"/>
                <w:szCs w:val="24"/>
              </w:rPr>
              <w:t>та</w:t>
            </w:r>
            <w:r w:rsidRPr="00871111">
              <w:rPr>
                <w:rFonts w:ascii="Times New Roman" w:eastAsia="Calibri" w:hAnsi="Times New Roman" w:cs="Times New Roman"/>
                <w:sz w:val="24"/>
                <w:szCs w:val="24"/>
              </w:rPr>
              <w:t xml:space="preserve"> учасники не можуть ініціювати будь-які переговори з питань внесення змін до змісту або ціни поданої пропозиції.</w:t>
            </w:r>
          </w:p>
          <w:p w:rsidR="00D233DC" w:rsidRPr="00871111" w:rsidRDefault="00D233DC" w:rsidP="002334EA">
            <w:pPr>
              <w:spacing w:after="0" w:line="240" w:lineRule="auto"/>
              <w:ind w:firstLine="246"/>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Оцінка пропозицій проводиться електронною системою закупівель автоматично на основі критеріїв і методики оцінки, зазначених замовником у документації та шляхом застосування електронного аукціону.</w:t>
            </w:r>
          </w:p>
          <w:p w:rsidR="00D233DC" w:rsidRPr="00871111" w:rsidRDefault="00D233DC" w:rsidP="002334EA">
            <w:pPr>
              <w:spacing w:after="0" w:line="240" w:lineRule="auto"/>
              <w:ind w:firstLine="246"/>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Єдиним критерієм оцінки пропозицій є ціна, замовник зазначає інформацію про включення до ціни податку на додану вартість (ПДВ).</w:t>
            </w:r>
          </w:p>
          <w:p w:rsidR="00D233DC" w:rsidRPr="00871111" w:rsidRDefault="00D233DC" w:rsidP="002334EA">
            <w:pPr>
              <w:spacing w:after="0" w:line="240" w:lineRule="auto"/>
              <w:ind w:firstLine="246"/>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У випадку однакової ціни у кількох учасників, переможець визначається шляхом голосування членів комітету з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tc>
      </w:tr>
      <w:tr w:rsidR="00D233DC" w:rsidRPr="00871111" w:rsidTr="00154A17">
        <w:trPr>
          <w:trHeight w:val="262"/>
        </w:trPr>
        <w:tc>
          <w:tcPr>
            <w:tcW w:w="2340" w:type="dxa"/>
            <w:shd w:val="clear" w:color="auto" w:fill="auto"/>
          </w:tcPr>
          <w:p w:rsidR="00D233DC" w:rsidRPr="00871111" w:rsidRDefault="00D233DC" w:rsidP="00A02553">
            <w:pPr>
              <w:spacing w:after="0" w:line="240" w:lineRule="auto"/>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19. Відхилення пропозиції</w:t>
            </w:r>
          </w:p>
        </w:tc>
        <w:tc>
          <w:tcPr>
            <w:tcW w:w="7441" w:type="dxa"/>
          </w:tcPr>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Замовник відхиляє пропозицію у разі, якщо:</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1) </w:t>
            </w:r>
            <w:r w:rsidR="0056718E" w:rsidRPr="0056718E">
              <w:rPr>
                <w:rFonts w:ascii="Times New Roman" w:eastAsia="Calibri" w:hAnsi="Times New Roman" w:cs="Times New Roman"/>
                <w:sz w:val="24"/>
                <w:szCs w:val="24"/>
              </w:rPr>
              <w:t>пропозиція не відповідає кваліфікаційним критеріям, установленим у цій документації</w:t>
            </w:r>
            <w:r w:rsidRPr="00871111">
              <w:rPr>
                <w:rFonts w:ascii="Times New Roman" w:eastAsia="Calibri" w:hAnsi="Times New Roman" w:cs="Times New Roman"/>
                <w:sz w:val="24"/>
                <w:szCs w:val="24"/>
              </w:rPr>
              <w:t>;</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2) учасник не погоджується з виправленням виявленої замовником арифметичної помилки;</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3) учасник не надав забезпечення пропозиції (якщо таке забезпечення вимагалося);</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4)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5)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6) </w:t>
            </w:r>
            <w:r w:rsidR="00C56B9D" w:rsidRPr="00871111">
              <w:rPr>
                <w:rFonts w:ascii="Times New Roman" w:eastAsia="Calibri" w:hAnsi="Times New Roman" w:cs="Times New Roman"/>
                <w:sz w:val="24"/>
                <w:szCs w:val="24"/>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частини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r w:rsidRPr="00871111">
              <w:rPr>
                <w:rFonts w:ascii="Times New Roman" w:eastAsia="Calibri" w:hAnsi="Times New Roman" w:cs="Times New Roman"/>
                <w:sz w:val="24"/>
                <w:szCs w:val="24"/>
              </w:rPr>
              <w:t>;</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7)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8)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9) пропозиція подана учасником процедури закупівлі, який є пов'язаною особою з іншими учасниками процедури закупівлі й/або з </w:t>
            </w:r>
            <w:r w:rsidRPr="00871111">
              <w:rPr>
                <w:rFonts w:ascii="Times New Roman" w:eastAsia="Calibri" w:hAnsi="Times New Roman" w:cs="Times New Roman"/>
                <w:sz w:val="24"/>
                <w:szCs w:val="24"/>
              </w:rPr>
              <w:lastRenderedPageBreak/>
              <w:t>членом (членами) комітету з конкурсних торгів замовника, пов’язаною з АТ «Ощадбанк» особою в розумінні статті 52 Закону України «Про банки і банківську діяльність»;</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10) учасник визнаний у встановленому законом порядку банкрутом і відносно нього відкрита ліквідаційна процедура;</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11) отримана достовірна інформація (від органів державної влади, підприємств, установ, організацій відповідно до їх компетенції) про невідповідність учасника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12) пропозиція не відповідає умовам цієї документації;</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13)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14) у Єдиному реєстрі юридичних осіб та фізичних осіб – підприємців відсутня інформація, передбачена частиною другою статті </w:t>
            </w:r>
            <w:r w:rsidR="00EE428B">
              <w:rPr>
                <w:rFonts w:ascii="Times New Roman" w:eastAsia="Calibri" w:hAnsi="Times New Roman" w:cs="Times New Roman"/>
                <w:sz w:val="24"/>
                <w:szCs w:val="24"/>
              </w:rPr>
              <w:t>9</w:t>
            </w:r>
            <w:r w:rsidR="00EE428B" w:rsidRPr="00871111">
              <w:rPr>
                <w:rFonts w:ascii="Times New Roman" w:eastAsia="Calibri" w:hAnsi="Times New Roman" w:cs="Times New Roman"/>
                <w:sz w:val="24"/>
                <w:szCs w:val="24"/>
              </w:rPr>
              <w:t xml:space="preserve"> </w:t>
            </w:r>
            <w:r w:rsidRPr="00871111">
              <w:rPr>
                <w:rFonts w:ascii="Times New Roman" w:eastAsia="Calibri" w:hAnsi="Times New Roman" w:cs="Times New Roman"/>
                <w:sz w:val="24"/>
                <w:szCs w:val="24"/>
              </w:rPr>
              <w:t>Закону України «Про державну реєстрацію юридичних осіб та фізичних осіб - підприємців», про кінцевого бенефіціарного власника (контролера) юридичної особи – резидента України, яка є учасником;</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15) щодо учасника діє рішення Комітету ЦА про відсторонення від участі у закупівлях АТ «Ощадбанк», прийняте за однієї з таких підстав:</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подання учасником недостовірної інформації у складі пропозиції;</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письмової відмови переможця торгів підписати договір про закупівлю відповідно до вимог документації;</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неукладення договору про закупівлю з вини учасника у строк, визначений цією документацією;</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неналежного виконання учасником, невиконання учасником або відмова учасника від виконання укладеного договору про закупівлю;</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встановлення щодо учасника та пов’язаних з ним осіб санкцій в порядку, визначеному Законом України «Про санкції», а також застосування щодо учасника й пов’язаних з ним осіб будь-яких обмежувальних заходів з боку міжнародних фінансових інституцій;</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виявлення факту реєстрації учасника або пов’язаних з ним осіб на території держави, що визнана Верховною Радою України агресором.</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Замовник може відхилити пропозицію у разі, якщо:</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учасник має заборгованість із сплати податків і зборів (обов’язкових платежів);</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учасник не провадить господарську діяльність відповідно до положень його статуту;</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учасник зареєстрований в офшорних зонах. Перелік офшорних зон встановлюється Кабінетом Міністрів України.</w:t>
            </w:r>
          </w:p>
          <w:p w:rsidR="00D233DC" w:rsidRPr="00871111" w:rsidRDefault="00D233DC" w:rsidP="002334EA">
            <w:pPr>
              <w:spacing w:after="0" w:line="240" w:lineRule="auto"/>
              <w:ind w:firstLine="246"/>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Замовник може відхилити всі пропозиції до акцепту пропозиції.</w:t>
            </w:r>
          </w:p>
        </w:tc>
      </w:tr>
      <w:tr w:rsidR="00D233DC" w:rsidRPr="00871111" w:rsidTr="00154A17">
        <w:trPr>
          <w:trHeight w:val="262"/>
        </w:trPr>
        <w:tc>
          <w:tcPr>
            <w:tcW w:w="2340" w:type="dxa"/>
            <w:shd w:val="clear" w:color="auto" w:fill="auto"/>
          </w:tcPr>
          <w:p w:rsidR="00D233DC" w:rsidRPr="00871111" w:rsidRDefault="00D233DC" w:rsidP="00A02553">
            <w:pPr>
              <w:spacing w:after="0" w:line="240" w:lineRule="auto"/>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lastRenderedPageBreak/>
              <w:t>20. Відміна замовником торгів чи визнання їх такими, що не відбулися</w:t>
            </w:r>
          </w:p>
        </w:tc>
        <w:tc>
          <w:tcPr>
            <w:tcW w:w="7441" w:type="dxa"/>
          </w:tcPr>
          <w:p w:rsidR="00C56B9D" w:rsidRPr="00871111" w:rsidRDefault="00C56B9D" w:rsidP="00C56B9D">
            <w:pPr>
              <w:spacing w:after="0" w:line="240" w:lineRule="auto"/>
              <w:ind w:firstLine="246"/>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Замовник відміняє торги у разі:</w:t>
            </w:r>
          </w:p>
          <w:p w:rsidR="00C56B9D" w:rsidRPr="00871111" w:rsidRDefault="00C56B9D" w:rsidP="00C56B9D">
            <w:pPr>
              <w:spacing w:after="0" w:line="240" w:lineRule="auto"/>
              <w:ind w:firstLine="246"/>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відсутності подальшої потреби у закупівлі товарів, робіт і послуг;</w:t>
            </w:r>
          </w:p>
          <w:p w:rsidR="00C56B9D" w:rsidRPr="00871111" w:rsidRDefault="00C56B9D" w:rsidP="00C56B9D">
            <w:pPr>
              <w:spacing w:after="0" w:line="240" w:lineRule="auto"/>
              <w:ind w:firstLine="246"/>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неможливості усунення порушень при проведенні процедури закупівлі;</w:t>
            </w:r>
          </w:p>
          <w:p w:rsidR="00C56B9D" w:rsidRPr="00871111" w:rsidRDefault="00C56B9D" w:rsidP="00C56B9D">
            <w:pPr>
              <w:spacing w:after="0" w:line="240" w:lineRule="auto"/>
              <w:ind w:firstLine="246"/>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подання для участі у торгах менше одної пропозиції;</w:t>
            </w:r>
          </w:p>
          <w:p w:rsidR="00C56B9D" w:rsidRPr="00871111" w:rsidRDefault="00C56B9D" w:rsidP="00C56B9D">
            <w:pPr>
              <w:spacing w:after="0" w:line="240" w:lineRule="auto"/>
              <w:ind w:firstLine="246"/>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відхилення всіх пропозицій.</w:t>
            </w:r>
          </w:p>
          <w:p w:rsidR="00D233DC" w:rsidRPr="00871111" w:rsidRDefault="00C56B9D" w:rsidP="002334EA">
            <w:pPr>
              <w:spacing w:after="0" w:line="240" w:lineRule="auto"/>
              <w:ind w:firstLine="246"/>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У</w:t>
            </w:r>
            <w:r w:rsidR="00D233DC" w:rsidRPr="00871111">
              <w:rPr>
                <w:rFonts w:ascii="Times New Roman" w:eastAsia="Calibri" w:hAnsi="Times New Roman" w:cs="Times New Roman"/>
                <w:sz w:val="24"/>
                <w:szCs w:val="24"/>
              </w:rPr>
              <w:t xml:space="preserve"> разі, якщо не було подано жодної пропозиції, торги визначаються електронною системою закупівель такими, що не відбулись, автоматично й замовник не публікує повідомлення про визнання їх такими, що не відбулися.</w:t>
            </w:r>
          </w:p>
          <w:p w:rsidR="00D233DC" w:rsidRPr="00871111" w:rsidRDefault="00D233DC" w:rsidP="002334EA">
            <w:pPr>
              <w:spacing w:after="0" w:line="240" w:lineRule="auto"/>
              <w:ind w:firstLine="246"/>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Замовник має право визнати торги такими, що не відбулися у разі, якщо:</w:t>
            </w:r>
          </w:p>
          <w:p w:rsidR="00D233DC" w:rsidRPr="00871111" w:rsidRDefault="00D233DC" w:rsidP="002334EA">
            <w:pPr>
              <w:spacing w:after="0" w:line="240" w:lineRule="auto"/>
              <w:ind w:firstLine="246"/>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lastRenderedPageBreak/>
              <w:t xml:space="preserve">- ціна найбільш вигідної пропозиції перевищує суму, передбачену замовником на фінансування закупівлі; </w:t>
            </w:r>
          </w:p>
          <w:p w:rsidR="00D233DC" w:rsidRPr="00871111" w:rsidRDefault="00D233DC" w:rsidP="002334EA">
            <w:pPr>
              <w:spacing w:after="0" w:line="240" w:lineRule="auto"/>
              <w:ind w:firstLine="246"/>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здійснення закупівлі стало неможливим внаслідок непереборної сили;</w:t>
            </w:r>
          </w:p>
          <w:p w:rsidR="00D233DC" w:rsidRPr="00871111" w:rsidRDefault="00D233DC" w:rsidP="002334EA">
            <w:pPr>
              <w:spacing w:after="0" w:line="240" w:lineRule="auto"/>
              <w:ind w:firstLine="246"/>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скорочення видатків на здійснення закупівлі товарів, робіт і послуг.</w:t>
            </w:r>
          </w:p>
          <w:p w:rsidR="00D233DC" w:rsidRPr="00871111" w:rsidRDefault="00D233DC" w:rsidP="002334EA">
            <w:pPr>
              <w:spacing w:after="0" w:line="240" w:lineRule="auto"/>
              <w:ind w:firstLine="246"/>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Повідомлення про відміну торгів  або визнання їх такими що не відбулися, оприлюднюється в електронній системі не пізніше 3 (трьох) робочих днів з дня прийняття замовником відповідного рішення та автоматично надсилається усім учасникам електронною системою закупівель.</w:t>
            </w:r>
          </w:p>
          <w:p w:rsidR="00D233DC" w:rsidRPr="00871111" w:rsidRDefault="00D233DC" w:rsidP="002334EA">
            <w:pPr>
              <w:spacing w:after="0" w:line="240" w:lineRule="auto"/>
              <w:ind w:left="-38" w:firstLine="284"/>
              <w:contextualSpacing/>
              <w:jc w:val="both"/>
              <w:rPr>
                <w:rFonts w:ascii="Times New Roman" w:eastAsia="Times New Roman" w:hAnsi="Times New Roman" w:cs="Times New Roman"/>
                <w:sz w:val="24"/>
                <w:szCs w:val="24"/>
                <w:lang w:eastAsia="ru-RU"/>
              </w:rPr>
            </w:pPr>
            <w:r w:rsidRPr="00871111">
              <w:rPr>
                <w:rFonts w:ascii="Times New Roman" w:eastAsia="Calibri" w:hAnsi="Times New Roman" w:cs="Times New Roman"/>
                <w:sz w:val="24"/>
                <w:szCs w:val="24"/>
              </w:rPr>
              <w:t>В разі, якщо при проведенні електронних торгів не було подано жодної пропозиції, такі торги визначаються електронною системою закупівель такими, що не відбулись, автоматично.</w:t>
            </w:r>
          </w:p>
        </w:tc>
      </w:tr>
      <w:tr w:rsidR="00D233DC" w:rsidRPr="00871111" w:rsidTr="00154A17">
        <w:trPr>
          <w:trHeight w:val="888"/>
        </w:trPr>
        <w:tc>
          <w:tcPr>
            <w:tcW w:w="2340" w:type="dxa"/>
            <w:shd w:val="clear" w:color="auto" w:fill="auto"/>
          </w:tcPr>
          <w:p w:rsidR="00D233DC" w:rsidRPr="00871111" w:rsidRDefault="00D233DC" w:rsidP="00A02553">
            <w:pPr>
              <w:spacing w:after="0" w:line="240" w:lineRule="auto"/>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lastRenderedPageBreak/>
              <w:t>21. Інша інформація</w:t>
            </w:r>
          </w:p>
        </w:tc>
        <w:tc>
          <w:tcPr>
            <w:tcW w:w="7441" w:type="dxa"/>
          </w:tcPr>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Вітчизняні й іноземні учасники беруть участь у процедурі закупівлі на рівних умовах.</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У випадках, коли в документації наявна вимога замовника про надання копії документа - це означає, що має бути надана копія, посвідчена підписом уповноваженої особи учасника (фізичної особи, в тому числі фізичної особи – підприємця) й відбитком печатки учасника*. У всіх інших випадках замовник вимагає надання оригіналу чи нотаріально засвідченої копії відповідного документа.</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Усі документи учасника (за винятком оригіналів чи нотаріально засвідчених документів), видані іншими установами учаснику, і подані ним відповідно до вимог цієї документації, повинні бути завірені печаткою та підписом учасника*.</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Відповідальність за помилки друку у документах пропозиції, підписаних (засвідчених) відповідним чином, несе учасник процедури закупівлі.</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Формальними (несуттєвими) вважаються помилки, що пов'язані з оформленням пропозиції та не впливають на зміст пропозиції, а саме - відсутність нумерації сторінок, підписів, печаток на окремих документах, технічні помилки й описки (крім документів, якими учасник підтверджує свої зобов’язання перед Замовником: пропозиція, технічні умови (технічне завдання, технічні вимоги, технічна специфікація), проект договору про закупівлю з усіма додатками та розрахунками).</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Якщо завантажені в електронну систему закупівель електронні файли, документи сформовані не у відповідності з вимогами цієї документації, або мають неякісне, неповне, нечітке зображення,  мають частково відсканований документ, і інше, що унеможливлює аналіз документу, замовник може прийняти рішення про відхилення пропозиції такого учасника.</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Фізична/юридична особа має право до початку прийому пропозицій звернутися через електронну систему закупівель до замовника за роз’ясненнями щодо документації. У разі необхідності замовник може вносити зміни до документації та дозавантажувати такі зміни у вигляді окремого файлу.</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вимагається умовами Документації). 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p w:rsidR="00D233DC" w:rsidRPr="00871111" w:rsidRDefault="00D233DC" w:rsidP="002334EA">
            <w:pPr>
              <w:spacing w:after="0" w:line="240" w:lineRule="auto"/>
              <w:ind w:firstLine="219"/>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lastRenderedPageBreak/>
              <w:t>Подані учасником в складі пропозиції документи фінансової звітності повинні свідчити про фінансову  спроможність підприємства, яка показує наявність у нього коштів, достатніх для погашення боргів за всіма короткостроковими зобов'язаннями й одночасного здійснення безперервного процесу виробництва та реалізації продукції (надання послуг, виконання робіт).</w:t>
            </w:r>
          </w:p>
        </w:tc>
      </w:tr>
      <w:tr w:rsidR="00D233DC" w:rsidRPr="00871111" w:rsidTr="00154A17">
        <w:trPr>
          <w:trHeight w:val="888"/>
        </w:trPr>
        <w:tc>
          <w:tcPr>
            <w:tcW w:w="2340" w:type="dxa"/>
            <w:shd w:val="clear" w:color="auto" w:fill="auto"/>
          </w:tcPr>
          <w:p w:rsidR="00D233DC" w:rsidRPr="00871111" w:rsidRDefault="00D233DC" w:rsidP="00A02553">
            <w:pPr>
              <w:spacing w:after="0" w:line="240" w:lineRule="auto"/>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lastRenderedPageBreak/>
              <w:t>22. Терміни укладання договору</w:t>
            </w:r>
          </w:p>
        </w:tc>
        <w:tc>
          <w:tcPr>
            <w:tcW w:w="7441" w:type="dxa"/>
          </w:tcPr>
          <w:p w:rsidR="00D233DC" w:rsidRPr="00871111" w:rsidRDefault="00D233DC" w:rsidP="002334EA">
            <w:pPr>
              <w:widowControl w:val="0"/>
              <w:spacing w:after="0" w:line="240" w:lineRule="auto"/>
              <w:ind w:firstLine="219"/>
              <w:jc w:val="both"/>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Замовник укладає договір про закупівлю відповідно до вимог документації та акцептованої пропозиції у строк не раніше ніж через 2 робочих дні, але не пізніше ніж через 30 календарних днів після оприлюднення рішення про переможця закупівлі.</w:t>
            </w:r>
          </w:p>
        </w:tc>
      </w:tr>
      <w:tr w:rsidR="00D233DC" w:rsidRPr="00871111" w:rsidTr="00154A17">
        <w:trPr>
          <w:trHeight w:val="888"/>
        </w:trPr>
        <w:tc>
          <w:tcPr>
            <w:tcW w:w="2340" w:type="dxa"/>
            <w:shd w:val="clear" w:color="auto" w:fill="auto"/>
          </w:tcPr>
          <w:p w:rsidR="00D233DC" w:rsidRPr="00871111" w:rsidRDefault="00D233DC" w:rsidP="00A02553">
            <w:pPr>
              <w:spacing w:after="0" w:line="240" w:lineRule="auto"/>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 xml:space="preserve">23. </w:t>
            </w:r>
            <w:r w:rsidRPr="00871111">
              <w:rPr>
                <w:rFonts w:ascii="Times New Roman" w:eastAsia="Times New Roman" w:hAnsi="Times New Roman" w:cs="Times New Roman"/>
                <w:b/>
                <w:bCs/>
                <w:sz w:val="24"/>
                <w:szCs w:val="24"/>
                <w:lang w:eastAsia="ru-RU"/>
              </w:rPr>
              <w:t>Проект договору, який буде укладений за результатами цієї процедури закупівлі</w:t>
            </w:r>
          </w:p>
        </w:tc>
        <w:tc>
          <w:tcPr>
            <w:tcW w:w="7441" w:type="dxa"/>
          </w:tcPr>
          <w:p w:rsidR="00D233DC" w:rsidRPr="00871111" w:rsidRDefault="00D233DC" w:rsidP="000E021F">
            <w:pPr>
              <w:widowControl w:val="0"/>
              <w:spacing w:after="0" w:line="240" w:lineRule="auto"/>
              <w:jc w:val="both"/>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uk-UA"/>
              </w:rPr>
              <w:t>Зазначається замовником в Додатку № 3 до цієї документації.</w:t>
            </w:r>
          </w:p>
        </w:tc>
      </w:tr>
      <w:tr w:rsidR="00D233DC" w:rsidRPr="00871111" w:rsidTr="00154A17">
        <w:trPr>
          <w:trHeight w:val="274"/>
        </w:trPr>
        <w:tc>
          <w:tcPr>
            <w:tcW w:w="2340" w:type="dxa"/>
            <w:shd w:val="clear" w:color="auto" w:fill="auto"/>
          </w:tcPr>
          <w:p w:rsidR="00D233DC" w:rsidRPr="00871111" w:rsidRDefault="00D233DC" w:rsidP="00A02553">
            <w:pPr>
              <w:spacing w:after="0" w:line="240" w:lineRule="auto"/>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24. Дії замовника при відмові переможця торгів підписати договір про закупівлю</w:t>
            </w:r>
          </w:p>
        </w:tc>
        <w:tc>
          <w:tcPr>
            <w:tcW w:w="7441" w:type="dxa"/>
          </w:tcPr>
          <w:p w:rsidR="00D233DC" w:rsidRPr="00871111" w:rsidRDefault="00D233DC" w:rsidP="002334EA">
            <w:pPr>
              <w:widowControl w:val="0"/>
              <w:spacing w:after="0" w:line="240" w:lineRule="auto"/>
              <w:ind w:firstLine="219"/>
              <w:jc w:val="both"/>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У разі письмової відмови переможця торгів підписати договір про закупівлю відповідно до вимог цієї документації або неукладення договору про закупівлю з вини учасника у строк, визначений цією документацією, або неподання переможцем чи подання ним недостовірних документів передбачених п. 13 цієї документації, замовник повторно визначає найбільш економічно вигідну пропозицію з тих, строк дії яких ще не минув.</w:t>
            </w:r>
          </w:p>
          <w:p w:rsidR="00D233DC" w:rsidRPr="00871111" w:rsidRDefault="00D233DC" w:rsidP="002334EA">
            <w:pPr>
              <w:widowControl w:val="0"/>
              <w:spacing w:after="0" w:line="240" w:lineRule="auto"/>
              <w:ind w:firstLine="219"/>
              <w:jc w:val="both"/>
              <w:rPr>
                <w:rFonts w:ascii="Times New Roman" w:eastAsia="Times New Roman" w:hAnsi="Times New Roman" w:cs="Times New Roman"/>
                <w:sz w:val="24"/>
                <w:szCs w:val="24"/>
                <w:lang w:eastAsia="ru-RU"/>
              </w:rPr>
            </w:pPr>
          </w:p>
        </w:tc>
      </w:tr>
      <w:tr w:rsidR="00D233DC" w:rsidRPr="00871111" w:rsidTr="00154A17">
        <w:trPr>
          <w:trHeight w:val="274"/>
        </w:trPr>
        <w:tc>
          <w:tcPr>
            <w:tcW w:w="2340" w:type="dxa"/>
            <w:shd w:val="clear" w:color="auto" w:fill="auto"/>
          </w:tcPr>
          <w:p w:rsidR="00D233DC" w:rsidRPr="00871111" w:rsidRDefault="00D233DC" w:rsidP="00A02553">
            <w:pPr>
              <w:spacing w:after="0" w:line="240" w:lineRule="auto"/>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25. Забезпечення виконання договору про закупівлю</w:t>
            </w:r>
          </w:p>
        </w:tc>
        <w:tc>
          <w:tcPr>
            <w:tcW w:w="7441" w:type="dxa"/>
          </w:tcPr>
          <w:p w:rsidR="00D233DC" w:rsidRPr="00871111" w:rsidRDefault="00D233DC" w:rsidP="002334EA">
            <w:pPr>
              <w:widowControl w:val="0"/>
              <w:spacing w:after="0" w:line="240" w:lineRule="auto"/>
              <w:ind w:firstLine="219"/>
              <w:jc w:val="both"/>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uk-UA"/>
              </w:rPr>
              <w:t>Не вимагається</w:t>
            </w:r>
          </w:p>
        </w:tc>
      </w:tr>
      <w:tr w:rsidR="00D233DC" w:rsidRPr="00871111" w:rsidTr="00154A17">
        <w:trPr>
          <w:trHeight w:val="274"/>
        </w:trPr>
        <w:tc>
          <w:tcPr>
            <w:tcW w:w="2340" w:type="dxa"/>
            <w:shd w:val="clear" w:color="auto" w:fill="auto"/>
          </w:tcPr>
          <w:p w:rsidR="00D233DC" w:rsidRPr="00871111" w:rsidRDefault="00D233DC" w:rsidP="00A02553">
            <w:pPr>
              <w:spacing w:after="0" w:line="240" w:lineRule="auto"/>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bCs/>
                <w:sz w:val="24"/>
                <w:szCs w:val="24"/>
                <w:lang w:eastAsia="uk-UA"/>
              </w:rPr>
              <w:t>26. Порядок оскарження процедури закупівлі</w:t>
            </w:r>
          </w:p>
        </w:tc>
        <w:tc>
          <w:tcPr>
            <w:tcW w:w="7441" w:type="dxa"/>
          </w:tcPr>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1. Для неупередженого й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на рішення, дії або бездіяльність Замовників – філій АТ «Ощадбанк». Рішення органу оскарження приймаються правлінням або комітетом ЦА АТ «Ощадбанк» відповідно. </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Рішення органу оскарження оформляються у письмовій формі й надсилаються не пізніше 5 (п’ять) робочих днів після їх прийняття суб'єкту оскарження.</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Рішення органу оскарження набирають чинності з дня їх прийняття і є обов'язковими для виконання Замовником. </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й  містити таку інформацію: </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 ім'я (найменування), місце проживання (місцезнаходження) суб'єкта оскарження, а також номер засобу зв'язку, адреса електронної пошти, якщо такі є; </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 найменування, місцезнаходження Замовника, рішення, дії або бездіяльність якого оскаржуються; </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lastRenderedPageBreak/>
              <w:t>- вимоги суб'єкта оскарження й їх обґрунтування;</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обґрунтування наявності порушених прав і охоронюваних законом інтересів із приводу рішення, дії чи бездіяльності Замовника, внаслідок яких порушено право чи законні інтереси такої особи.</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3. Скарга може бути подана тільки учасником, право чи законний інтерес якої порушено внаслідок рішення, дії чи бездіяльності Замовника.</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Замовник повідомляє орган оскарження про вжиті за цим зверненням заходи.</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5. Скарги подаються до органу оскарження не пізніше 2 (двох) календарних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укладення договору про закупівлю. </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Скарги щодо укладених договорів про закупівлю розглядаються в судовому порядку. </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6. Скарги, подані після укладання договорів про закупівлю, не розглядаються. </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7. Датою отримання скарги органом оскарження вважається дата її реєстрації відділом загального діловодства АТ «Ощадбанк». </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й повертає скаргу без розгляду не пізніше наступного робочого дня після прийняття такого рішення. </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8. Орган оскарження повертає скаргу без розгляду у випадках, коли: </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 скарга не відповідає вимогам пункту 2 цього розділу; </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порушено строки, визначені в пункті 5 цього розділу;</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скаргу отримано органом оскарження після укладання договору про закупівлю;</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Замовником усун</w:t>
            </w:r>
            <w:r w:rsidR="00C56B9D" w:rsidRPr="00871111">
              <w:rPr>
                <w:rFonts w:ascii="Times New Roman" w:eastAsia="Calibri" w:hAnsi="Times New Roman" w:cs="Times New Roman"/>
                <w:sz w:val="24"/>
                <w:szCs w:val="24"/>
                <w:lang w:eastAsia="uk-UA"/>
              </w:rPr>
              <w:t xml:space="preserve">уто </w:t>
            </w:r>
            <w:r w:rsidRPr="00871111">
              <w:rPr>
                <w:rFonts w:ascii="Times New Roman" w:eastAsia="Calibri" w:hAnsi="Times New Roman" w:cs="Times New Roman"/>
                <w:sz w:val="24"/>
                <w:szCs w:val="24"/>
                <w:lang w:eastAsia="uk-UA"/>
              </w:rPr>
              <w:t>порушення, зазначені в скарзі.</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Орган оскарження приймає рішення про припинення розгляду скарги у разі, якщо:</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Замовником прийнято рішення про відміну торгів чи визнання їх такими, що не відбулися;</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скаргу відкликано суб’єктом оскарження.</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 </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lastRenderedPageBreak/>
              <w:t xml:space="preserve">У будь-якому випадку укладення договору про закупівлю під час процедури оскарження забороняється. </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суб'єкта оскарження. </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 </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10. За результатами розгляду скарги орган оскарження має право: </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прийняти рішення про встановлення або відсутність порушення процедури закупівлі й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11. Для розгляду скарги орган оскарження має право на всіх стадіях процедури закупівлі запитувати і отримувати у Замовника й суб’єкта оскарження відповідні інформацію, документи та матеріали щодо проведення процедури закупівлі, яка оскаржується. </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Замовник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У разі коли в установлений строк не надано інформацію, документи й матеріали щодо проведення процедур закупівель, орган оскарження розглядає скаргу та приймає рішення на її підставі й в межах отриманої за скаргою інформації. </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12. У разі відкликання скарги орган оскарження може прийняти рішення про припинення розгляду скарги. </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13. Орган оскарження приймає протягом 10 (десяти) робочих днів із дня отримання скарги обґрунтоване рішення, в якому зазначаються: </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 висновок органу оскарження про наявність або відсутність порушення процедури закупівлі; </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 висновок органу оскарження про задоволення скарги або про відмову в її задоволенні повністю чи частково; </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 у разі коли скаргу не задоволено - підстави й обґрунтування прийняття такого рішення; </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 у разі коли скаргу задоволено повністю або частково - зобов'язання усунення Замовником порушення процедури закупівлі й/або відновлення процедури закупівлі з моменту попереднього правомірного рішення чи правомірної дії Замовника. </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14. Рішення органу оскарження оформлюється у письмовій формі й містить таку інформацію: </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 короткий зміст скарги; </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xml:space="preserve">- мотивувальну частину рішення; </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 резолютивну частину рішення.</w:t>
            </w:r>
          </w:p>
          <w:p w:rsidR="00D233DC" w:rsidRPr="00871111" w:rsidRDefault="00D233DC" w:rsidP="002334EA">
            <w:pPr>
              <w:spacing w:after="0" w:line="240" w:lineRule="auto"/>
              <w:jc w:val="both"/>
              <w:rPr>
                <w:rFonts w:ascii="Times New Roman" w:eastAsia="Calibri" w:hAnsi="Times New Roman" w:cs="Times New Roman"/>
                <w:sz w:val="24"/>
                <w:szCs w:val="24"/>
                <w:lang w:eastAsia="uk-UA"/>
              </w:rPr>
            </w:pPr>
            <w:r w:rsidRPr="00871111">
              <w:rPr>
                <w:rFonts w:ascii="Times New Roman" w:eastAsia="Calibri" w:hAnsi="Times New Roman" w:cs="Times New Roman"/>
                <w:sz w:val="24"/>
                <w:szCs w:val="24"/>
                <w:lang w:eastAsia="uk-UA"/>
              </w:rPr>
              <w:t>15. Рішення органу оскарження надсилаються не пізніше 5 (п’яти) робочих днів після його прийняття суб'єкту оскарження.</w:t>
            </w:r>
          </w:p>
          <w:p w:rsidR="00D233DC" w:rsidRPr="00871111" w:rsidRDefault="00D233DC" w:rsidP="002334EA">
            <w:pPr>
              <w:widowControl w:val="0"/>
              <w:spacing w:after="0" w:line="240" w:lineRule="auto"/>
              <w:ind w:firstLine="219"/>
              <w:jc w:val="both"/>
              <w:rPr>
                <w:rFonts w:ascii="Times New Roman" w:eastAsia="Times New Roman" w:hAnsi="Times New Roman" w:cs="Times New Roman"/>
                <w:sz w:val="24"/>
                <w:szCs w:val="24"/>
                <w:lang w:eastAsia="ru-RU"/>
              </w:rPr>
            </w:pPr>
            <w:r w:rsidRPr="00871111">
              <w:rPr>
                <w:rFonts w:ascii="Times New Roman" w:eastAsia="Calibri" w:hAnsi="Times New Roman" w:cs="Times New Roman"/>
                <w:sz w:val="24"/>
                <w:szCs w:val="24"/>
                <w:lang w:eastAsia="uk-UA"/>
              </w:rPr>
              <w:t>Рішення органу оскарження набирають чинності з дня їх прийняття і є обов'язковими для виконання Замовником.</w:t>
            </w:r>
          </w:p>
        </w:tc>
      </w:tr>
    </w:tbl>
    <w:p w:rsidR="003E3956" w:rsidRDefault="003E3956" w:rsidP="00A02553">
      <w:pPr>
        <w:spacing w:after="0" w:line="240" w:lineRule="auto"/>
        <w:ind w:left="-142"/>
        <w:jc w:val="both"/>
        <w:rPr>
          <w:rFonts w:ascii="Times New Roman" w:eastAsia="Times New Roman" w:hAnsi="Times New Roman" w:cs="Times New Roman"/>
          <w:i/>
          <w:sz w:val="20"/>
          <w:szCs w:val="20"/>
          <w:lang w:eastAsia="ru-RU"/>
        </w:rPr>
      </w:pPr>
      <w:r w:rsidRPr="00871111">
        <w:rPr>
          <w:rFonts w:ascii="Times New Roman" w:eastAsia="Times New Roman" w:hAnsi="Times New Roman" w:cs="Times New Roman"/>
          <w:i/>
          <w:sz w:val="20"/>
          <w:szCs w:val="20"/>
          <w:lang w:eastAsia="ru-RU"/>
        </w:rPr>
        <w:lastRenderedPageBreak/>
        <w:t>* у разі, якщо замовником у документації вимагається обов’язкова наявність відбитка печатки учасника, ця вимога не застосовується до учасників, які здійснюють діяльність без печатки згідно з чинним законодавством України.</w:t>
      </w:r>
    </w:p>
    <w:p w:rsidR="00166C3A" w:rsidRPr="00871111" w:rsidRDefault="00166C3A" w:rsidP="00A02553">
      <w:pPr>
        <w:spacing w:after="0" w:line="240" w:lineRule="auto"/>
        <w:ind w:left="-142"/>
        <w:jc w:val="both"/>
        <w:rPr>
          <w:rFonts w:ascii="Times New Roman" w:eastAsia="Times New Roman" w:hAnsi="Times New Roman" w:cs="Times New Roman"/>
          <w:i/>
          <w:sz w:val="20"/>
          <w:szCs w:val="20"/>
          <w:lang w:eastAsia="ru-RU"/>
        </w:rPr>
      </w:pPr>
    </w:p>
    <w:p w:rsidR="00FA0EFB" w:rsidRDefault="00FA0EFB" w:rsidP="00A02553">
      <w:pPr>
        <w:tabs>
          <w:tab w:val="left" w:pos="-4395"/>
        </w:tabs>
        <w:spacing w:after="0" w:line="240" w:lineRule="auto"/>
        <w:jc w:val="right"/>
        <w:rPr>
          <w:rFonts w:ascii="Times New Roman" w:eastAsia="Times New Roman" w:hAnsi="Times New Roman" w:cs="Times New Roman"/>
          <w:b/>
          <w:sz w:val="24"/>
          <w:szCs w:val="24"/>
          <w:lang w:eastAsia="ru-RU"/>
        </w:rPr>
      </w:pPr>
    </w:p>
    <w:p w:rsidR="00BC07B5" w:rsidRPr="00871111" w:rsidRDefault="00BC07B5" w:rsidP="00A02553">
      <w:pPr>
        <w:tabs>
          <w:tab w:val="left" w:pos="-4395"/>
        </w:tabs>
        <w:spacing w:after="0" w:line="240" w:lineRule="auto"/>
        <w:jc w:val="right"/>
        <w:rPr>
          <w:rFonts w:ascii="Times New Roman" w:eastAsia="Times New Roman" w:hAnsi="Times New Roman" w:cs="Times New Roman"/>
          <w:b/>
          <w:sz w:val="24"/>
          <w:szCs w:val="24"/>
          <w:lang w:eastAsia="ru-RU"/>
        </w:rPr>
      </w:pPr>
    </w:p>
    <w:p w:rsidR="00D233DC" w:rsidRPr="00871111" w:rsidRDefault="00D233DC" w:rsidP="00FD323A">
      <w:pPr>
        <w:jc w:val="right"/>
        <w:rPr>
          <w:rFonts w:ascii="Times New Roman" w:eastAsia="Times New Roman" w:hAnsi="Times New Roman" w:cs="Times New Roman"/>
          <w:b/>
          <w:sz w:val="24"/>
          <w:szCs w:val="24"/>
          <w:lang w:eastAsia="ru-RU"/>
        </w:rPr>
      </w:pPr>
    </w:p>
    <w:p w:rsidR="003E3956" w:rsidRPr="00871111" w:rsidRDefault="003E3956" w:rsidP="00FD323A">
      <w:pPr>
        <w:jc w:val="right"/>
        <w:rPr>
          <w:rFonts w:ascii="Times New Roman" w:eastAsia="Times New Roman" w:hAnsi="Times New Roman" w:cs="Times New Roman"/>
          <w:b/>
          <w:sz w:val="24"/>
          <w:szCs w:val="24"/>
          <w:lang w:eastAsia="ru-RU"/>
        </w:rPr>
      </w:pPr>
      <w:bookmarkStart w:id="1" w:name="_GoBack"/>
      <w:bookmarkEnd w:id="1"/>
      <w:r w:rsidRPr="00871111">
        <w:rPr>
          <w:rFonts w:ascii="Times New Roman" w:eastAsia="Times New Roman" w:hAnsi="Times New Roman" w:cs="Times New Roman"/>
          <w:b/>
          <w:sz w:val="24"/>
          <w:szCs w:val="24"/>
          <w:lang w:eastAsia="ru-RU"/>
        </w:rPr>
        <w:t xml:space="preserve">Додаток № 1 документації </w:t>
      </w:r>
    </w:p>
    <w:p w:rsidR="003E3956" w:rsidRPr="00871111" w:rsidRDefault="003E3956" w:rsidP="003E3956">
      <w:pPr>
        <w:spacing w:after="0" w:line="240" w:lineRule="auto"/>
        <w:jc w:val="center"/>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ФОРМА ПРОПОЗИЦІЇ</w:t>
      </w:r>
    </w:p>
    <w:p w:rsidR="00BB1FE7" w:rsidRPr="00871111" w:rsidRDefault="00F86138" w:rsidP="003E3956">
      <w:pPr>
        <w:spacing w:after="0" w:line="240" w:lineRule="auto"/>
        <w:jc w:val="center"/>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 xml:space="preserve">на закупівлю </w:t>
      </w:r>
      <w:r w:rsidR="00BB1FE7" w:rsidRPr="00871111">
        <w:rPr>
          <w:rFonts w:ascii="Times New Roman" w:eastAsia="Times New Roman" w:hAnsi="Times New Roman" w:cs="Times New Roman"/>
          <w:b/>
          <w:sz w:val="24"/>
          <w:szCs w:val="24"/>
          <w:lang w:eastAsia="ru-RU"/>
        </w:rPr>
        <w:t>пакувальних мішків</w:t>
      </w:r>
    </w:p>
    <w:p w:rsidR="003E3956" w:rsidRPr="00871111" w:rsidRDefault="00BB1FE7" w:rsidP="003E3956">
      <w:pPr>
        <w:spacing w:after="0" w:line="240" w:lineRule="auto"/>
        <w:jc w:val="center"/>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(курʼєрських пакетів)</w:t>
      </w:r>
    </w:p>
    <w:p w:rsidR="003E3956" w:rsidRPr="00871111" w:rsidRDefault="003E3956" w:rsidP="003E3956">
      <w:pPr>
        <w:spacing w:after="0" w:line="240" w:lineRule="auto"/>
        <w:jc w:val="center"/>
        <w:rPr>
          <w:rFonts w:ascii="Times New Roman" w:eastAsia="Times New Roman" w:hAnsi="Times New Roman" w:cs="Times New Roman"/>
          <w:b/>
          <w:sz w:val="24"/>
          <w:szCs w:val="24"/>
          <w:lang w:eastAsia="ru-RU"/>
        </w:rPr>
      </w:pPr>
    </w:p>
    <w:p w:rsidR="003E3956" w:rsidRPr="00871111" w:rsidRDefault="003E3956" w:rsidP="000F126A">
      <w:pPr>
        <w:spacing w:after="0" w:line="276" w:lineRule="auto"/>
        <w:jc w:val="both"/>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ab/>
        <w:t>Уважно вивчивши комплект документації, цим подаємо свою пропозицію:</w:t>
      </w:r>
    </w:p>
    <w:p w:rsidR="003E3956" w:rsidRPr="00871111" w:rsidRDefault="003E3956" w:rsidP="000F126A">
      <w:pPr>
        <w:spacing w:after="0" w:line="276" w:lineRule="auto"/>
        <w:jc w:val="both"/>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1. Повне найменування учасника ____________________</w:t>
      </w:r>
      <w:r w:rsidR="00154A17" w:rsidRPr="00871111">
        <w:rPr>
          <w:rFonts w:ascii="Times New Roman" w:eastAsia="Times New Roman" w:hAnsi="Times New Roman" w:cs="Times New Roman"/>
          <w:sz w:val="24"/>
          <w:szCs w:val="24"/>
          <w:lang w:eastAsia="ru-RU"/>
        </w:rPr>
        <w:t>_______________________________</w:t>
      </w:r>
    </w:p>
    <w:p w:rsidR="003E3956" w:rsidRPr="00871111" w:rsidRDefault="003E3956" w:rsidP="000F126A">
      <w:pPr>
        <w:spacing w:after="0" w:line="276" w:lineRule="auto"/>
        <w:jc w:val="both"/>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2. Код ЄДРПОУ учасника ___________________________</w:t>
      </w:r>
      <w:r w:rsidR="00154A17" w:rsidRPr="00871111">
        <w:rPr>
          <w:rFonts w:ascii="Times New Roman" w:eastAsia="Times New Roman" w:hAnsi="Times New Roman" w:cs="Times New Roman"/>
          <w:sz w:val="24"/>
          <w:szCs w:val="24"/>
          <w:lang w:eastAsia="ru-RU"/>
        </w:rPr>
        <w:t>______________________________</w:t>
      </w:r>
    </w:p>
    <w:p w:rsidR="003E3956" w:rsidRPr="00871111" w:rsidRDefault="003E3956" w:rsidP="000F126A">
      <w:pPr>
        <w:spacing w:after="0" w:line="276" w:lineRule="auto"/>
        <w:jc w:val="both"/>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3. Адреса (місцезнаходження) учасника ________________</w:t>
      </w:r>
      <w:r w:rsidR="00154A17" w:rsidRPr="00871111">
        <w:rPr>
          <w:rFonts w:ascii="Times New Roman" w:eastAsia="Times New Roman" w:hAnsi="Times New Roman" w:cs="Times New Roman"/>
          <w:sz w:val="24"/>
          <w:szCs w:val="24"/>
          <w:lang w:eastAsia="ru-RU"/>
        </w:rPr>
        <w:t>_____________________________</w:t>
      </w:r>
    </w:p>
    <w:p w:rsidR="003E3956" w:rsidRPr="00871111" w:rsidRDefault="003E3956" w:rsidP="000F126A">
      <w:pPr>
        <w:spacing w:after="0" w:line="276" w:lineRule="auto"/>
        <w:jc w:val="both"/>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4. Телефон/факс та e-mail учасника _____________________</w:t>
      </w:r>
      <w:r w:rsidR="00154A17" w:rsidRPr="00871111">
        <w:rPr>
          <w:rFonts w:ascii="Times New Roman" w:eastAsia="Times New Roman" w:hAnsi="Times New Roman" w:cs="Times New Roman"/>
          <w:sz w:val="24"/>
          <w:szCs w:val="24"/>
          <w:lang w:eastAsia="ru-RU"/>
        </w:rPr>
        <w:t>____________________________</w:t>
      </w:r>
    </w:p>
    <w:p w:rsidR="003E3956" w:rsidRPr="00871111" w:rsidRDefault="003E3956" w:rsidP="000F126A">
      <w:pPr>
        <w:spacing w:after="0" w:line="276" w:lineRule="auto"/>
        <w:jc w:val="both"/>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5. Керівник учасника (посада, прізвище, ім’я по батькові) _</w:t>
      </w:r>
      <w:r w:rsidR="00154A17" w:rsidRPr="00871111">
        <w:rPr>
          <w:rFonts w:ascii="Times New Roman" w:eastAsia="Times New Roman" w:hAnsi="Times New Roman" w:cs="Times New Roman"/>
          <w:sz w:val="24"/>
          <w:szCs w:val="24"/>
          <w:lang w:eastAsia="ru-RU"/>
        </w:rPr>
        <w:t>_____________________________</w:t>
      </w:r>
    </w:p>
    <w:p w:rsidR="003E3956" w:rsidRPr="00871111" w:rsidRDefault="003E3956" w:rsidP="000F126A">
      <w:pPr>
        <w:spacing w:after="0" w:line="276" w:lineRule="auto"/>
        <w:jc w:val="both"/>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6. Форма власності та юридичний статус учасника _______</w:t>
      </w:r>
      <w:r w:rsidR="00154A17" w:rsidRPr="00871111">
        <w:rPr>
          <w:rFonts w:ascii="Times New Roman" w:eastAsia="Times New Roman" w:hAnsi="Times New Roman" w:cs="Times New Roman"/>
          <w:sz w:val="24"/>
          <w:szCs w:val="24"/>
          <w:lang w:eastAsia="ru-RU"/>
        </w:rPr>
        <w:t>_____________________________</w:t>
      </w:r>
    </w:p>
    <w:p w:rsidR="003E3956" w:rsidRPr="00871111" w:rsidRDefault="003E3956" w:rsidP="000F126A">
      <w:pPr>
        <w:spacing w:after="0" w:line="276" w:lineRule="auto"/>
        <w:jc w:val="both"/>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7. Коротка довідка про діяльність учасника _____________</w:t>
      </w:r>
      <w:r w:rsidR="00154A17" w:rsidRPr="00871111">
        <w:rPr>
          <w:rFonts w:ascii="Times New Roman" w:eastAsia="Times New Roman" w:hAnsi="Times New Roman" w:cs="Times New Roman"/>
          <w:sz w:val="24"/>
          <w:szCs w:val="24"/>
          <w:lang w:eastAsia="ru-RU"/>
        </w:rPr>
        <w:t>_____________________________</w:t>
      </w:r>
    </w:p>
    <w:p w:rsidR="003E3956" w:rsidRPr="00871111" w:rsidRDefault="003E3956" w:rsidP="000F126A">
      <w:pPr>
        <w:spacing w:after="0" w:line="276" w:lineRule="auto"/>
        <w:jc w:val="both"/>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 xml:space="preserve">8. Загальна вартість пропозиції </w:t>
      </w:r>
      <w:r w:rsidRPr="00871111">
        <w:rPr>
          <w:rFonts w:ascii="Times New Roman" w:eastAsia="Times New Roman" w:hAnsi="Times New Roman" w:cs="Times New Roman"/>
          <w:i/>
          <w:sz w:val="24"/>
          <w:szCs w:val="24"/>
          <w:lang w:eastAsia="ru-RU"/>
        </w:rPr>
        <w:t>(цифрами і прописом) ____________________</w:t>
      </w:r>
      <w:r w:rsidR="00154A17" w:rsidRPr="00871111">
        <w:rPr>
          <w:rFonts w:ascii="Times New Roman" w:eastAsia="Times New Roman" w:hAnsi="Times New Roman" w:cs="Times New Roman"/>
          <w:sz w:val="24"/>
          <w:szCs w:val="24"/>
          <w:lang w:eastAsia="ru-RU"/>
        </w:rPr>
        <w:t>_____________</w:t>
      </w:r>
    </w:p>
    <w:p w:rsidR="003E3956" w:rsidRPr="00871111" w:rsidRDefault="003E3956" w:rsidP="000F126A">
      <w:pPr>
        <w:spacing w:after="0" w:line="276" w:lineRule="auto"/>
        <w:jc w:val="both"/>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9. Уповноважений представник учасника на підписання Договору за результатами процедури закупівлі __________________________________________</w:t>
      </w:r>
      <w:r w:rsidR="00154A17" w:rsidRPr="00871111">
        <w:rPr>
          <w:rFonts w:ascii="Times New Roman" w:eastAsia="Times New Roman" w:hAnsi="Times New Roman" w:cs="Times New Roman"/>
          <w:sz w:val="24"/>
          <w:szCs w:val="24"/>
          <w:lang w:eastAsia="ru-RU"/>
        </w:rPr>
        <w:t>______________________________</w:t>
      </w:r>
    </w:p>
    <w:p w:rsidR="003E3956" w:rsidRPr="00871111" w:rsidRDefault="003E3956" w:rsidP="000F126A">
      <w:pPr>
        <w:spacing w:after="0" w:line="276" w:lineRule="auto"/>
        <w:jc w:val="both"/>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 xml:space="preserve">10. Цінова пропозиція </w:t>
      </w:r>
      <w:r w:rsidRPr="00871111">
        <w:rPr>
          <w:rFonts w:ascii="Times New Roman" w:eastAsia="Times New Roman" w:hAnsi="Times New Roman" w:cs="Times New Roman"/>
          <w:i/>
          <w:sz w:val="24"/>
          <w:szCs w:val="24"/>
          <w:lang w:eastAsia="ru-RU"/>
        </w:rPr>
        <w:t>(заповнити таблицю)</w:t>
      </w:r>
      <w:r w:rsidRPr="00871111">
        <w:rPr>
          <w:rFonts w:ascii="Times New Roman" w:eastAsia="Times New Roman" w:hAnsi="Times New Roman" w:cs="Times New Roman"/>
          <w:sz w:val="24"/>
          <w:szCs w:val="24"/>
          <w:lang w:eastAsia="ru-RU"/>
        </w:rPr>
        <w:t>:</w:t>
      </w:r>
    </w:p>
    <w:tbl>
      <w:tblPr>
        <w:tblW w:w="9923"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6"/>
        <w:gridCol w:w="3827"/>
        <w:gridCol w:w="1288"/>
        <w:gridCol w:w="1276"/>
        <w:gridCol w:w="1122"/>
        <w:gridCol w:w="992"/>
        <w:gridCol w:w="992"/>
      </w:tblGrid>
      <w:tr w:rsidR="003E3956" w:rsidRPr="00871111" w:rsidTr="008F1FE4">
        <w:trPr>
          <w:trHeight w:val="503"/>
        </w:trPr>
        <w:tc>
          <w:tcPr>
            <w:tcW w:w="426" w:type="dxa"/>
            <w:tcBorders>
              <w:top w:val="single" w:sz="4" w:space="0" w:color="auto"/>
              <w:left w:val="single" w:sz="4" w:space="0" w:color="auto"/>
              <w:bottom w:val="single" w:sz="4" w:space="0" w:color="auto"/>
              <w:right w:val="single" w:sz="4" w:space="0" w:color="auto"/>
            </w:tcBorders>
            <w:vAlign w:val="center"/>
          </w:tcPr>
          <w:p w:rsidR="003E3956" w:rsidRPr="00871111" w:rsidRDefault="003E3956" w:rsidP="000F126A">
            <w:pPr>
              <w:spacing w:after="0" w:line="276" w:lineRule="auto"/>
              <w:jc w:val="center"/>
              <w:rPr>
                <w:rFonts w:ascii="Times New Roman" w:eastAsia="Calibri" w:hAnsi="Times New Roman" w:cs="Times New Roman"/>
                <w:b/>
                <w:bCs/>
                <w:sz w:val="24"/>
                <w:szCs w:val="24"/>
              </w:rPr>
            </w:pPr>
            <w:r w:rsidRPr="00871111">
              <w:rPr>
                <w:rFonts w:ascii="Times New Roman" w:eastAsia="Calibri" w:hAnsi="Times New Roman" w:cs="Times New Roman"/>
                <w:b/>
                <w:bCs/>
                <w:sz w:val="24"/>
                <w:szCs w:val="24"/>
              </w:rPr>
              <w:t>№ з/п</w:t>
            </w:r>
          </w:p>
        </w:tc>
        <w:tc>
          <w:tcPr>
            <w:tcW w:w="3827" w:type="dxa"/>
            <w:tcBorders>
              <w:top w:val="single" w:sz="4" w:space="0" w:color="auto"/>
              <w:left w:val="single" w:sz="4" w:space="0" w:color="auto"/>
              <w:bottom w:val="single" w:sz="4" w:space="0" w:color="auto"/>
              <w:right w:val="single" w:sz="4" w:space="0" w:color="auto"/>
            </w:tcBorders>
            <w:vAlign w:val="center"/>
          </w:tcPr>
          <w:p w:rsidR="003E3956" w:rsidRPr="00871111" w:rsidRDefault="003E3956" w:rsidP="000F126A">
            <w:pPr>
              <w:spacing w:after="0" w:line="276" w:lineRule="auto"/>
              <w:jc w:val="center"/>
              <w:rPr>
                <w:rFonts w:ascii="Times New Roman" w:eastAsia="Calibri" w:hAnsi="Times New Roman" w:cs="Times New Roman"/>
                <w:b/>
                <w:bCs/>
                <w:sz w:val="24"/>
                <w:szCs w:val="24"/>
              </w:rPr>
            </w:pPr>
            <w:r w:rsidRPr="00871111">
              <w:rPr>
                <w:rFonts w:ascii="Times New Roman" w:eastAsia="Calibri" w:hAnsi="Times New Roman" w:cs="Times New Roman"/>
                <w:b/>
                <w:bCs/>
                <w:sz w:val="24"/>
                <w:szCs w:val="24"/>
              </w:rPr>
              <w:t>Найменування</w:t>
            </w:r>
          </w:p>
        </w:tc>
        <w:tc>
          <w:tcPr>
            <w:tcW w:w="1288" w:type="dxa"/>
            <w:tcBorders>
              <w:top w:val="single" w:sz="4" w:space="0" w:color="auto"/>
              <w:left w:val="single" w:sz="4" w:space="0" w:color="auto"/>
              <w:bottom w:val="single" w:sz="4" w:space="0" w:color="auto"/>
              <w:right w:val="single" w:sz="4" w:space="0" w:color="auto"/>
            </w:tcBorders>
            <w:vAlign w:val="center"/>
          </w:tcPr>
          <w:p w:rsidR="003E3956" w:rsidRPr="00871111" w:rsidRDefault="003E3956" w:rsidP="000F126A">
            <w:pPr>
              <w:spacing w:after="0" w:line="276" w:lineRule="auto"/>
              <w:jc w:val="center"/>
              <w:rPr>
                <w:rFonts w:ascii="Times New Roman" w:eastAsia="Calibri" w:hAnsi="Times New Roman" w:cs="Times New Roman"/>
                <w:b/>
                <w:bCs/>
                <w:sz w:val="24"/>
                <w:szCs w:val="24"/>
              </w:rPr>
            </w:pPr>
            <w:r w:rsidRPr="00871111">
              <w:rPr>
                <w:rFonts w:ascii="Times New Roman" w:eastAsia="Calibri" w:hAnsi="Times New Roman" w:cs="Times New Roman"/>
                <w:b/>
                <w:bCs/>
                <w:sz w:val="24"/>
                <w:szCs w:val="24"/>
              </w:rPr>
              <w:t>Кількість, од.</w:t>
            </w:r>
          </w:p>
        </w:tc>
        <w:tc>
          <w:tcPr>
            <w:tcW w:w="1276" w:type="dxa"/>
            <w:tcBorders>
              <w:top w:val="single" w:sz="4" w:space="0" w:color="auto"/>
              <w:left w:val="single" w:sz="4" w:space="0" w:color="auto"/>
              <w:bottom w:val="single" w:sz="4" w:space="0" w:color="auto"/>
              <w:right w:val="single" w:sz="4" w:space="0" w:color="auto"/>
            </w:tcBorders>
            <w:vAlign w:val="center"/>
          </w:tcPr>
          <w:p w:rsidR="003E3956" w:rsidRPr="00871111" w:rsidRDefault="003E3956" w:rsidP="002334EA">
            <w:pPr>
              <w:spacing w:after="0" w:line="276" w:lineRule="auto"/>
              <w:jc w:val="center"/>
              <w:rPr>
                <w:rFonts w:ascii="Times New Roman" w:eastAsia="Calibri" w:hAnsi="Times New Roman" w:cs="Times New Roman"/>
                <w:b/>
                <w:bCs/>
                <w:sz w:val="24"/>
                <w:szCs w:val="24"/>
              </w:rPr>
            </w:pPr>
            <w:r w:rsidRPr="00871111">
              <w:rPr>
                <w:rFonts w:ascii="Times New Roman" w:eastAsia="Calibri" w:hAnsi="Times New Roman" w:cs="Times New Roman"/>
                <w:b/>
                <w:bCs/>
                <w:sz w:val="24"/>
                <w:szCs w:val="24"/>
              </w:rPr>
              <w:t>Ціна за од. без ПДВ, грн</w:t>
            </w:r>
          </w:p>
        </w:tc>
        <w:tc>
          <w:tcPr>
            <w:tcW w:w="1122" w:type="dxa"/>
            <w:tcBorders>
              <w:top w:val="single" w:sz="4" w:space="0" w:color="auto"/>
              <w:left w:val="single" w:sz="4" w:space="0" w:color="auto"/>
              <w:bottom w:val="single" w:sz="4" w:space="0" w:color="auto"/>
              <w:right w:val="single" w:sz="4" w:space="0" w:color="auto"/>
            </w:tcBorders>
            <w:vAlign w:val="center"/>
          </w:tcPr>
          <w:p w:rsidR="003E3956" w:rsidRPr="00871111" w:rsidRDefault="003E3956" w:rsidP="002334EA">
            <w:pPr>
              <w:spacing w:after="0" w:line="276" w:lineRule="auto"/>
              <w:jc w:val="center"/>
              <w:rPr>
                <w:rFonts w:ascii="Times New Roman" w:eastAsia="Calibri" w:hAnsi="Times New Roman" w:cs="Times New Roman"/>
                <w:b/>
                <w:bCs/>
                <w:sz w:val="24"/>
                <w:szCs w:val="24"/>
              </w:rPr>
            </w:pPr>
            <w:r w:rsidRPr="00871111">
              <w:rPr>
                <w:rFonts w:ascii="Times New Roman" w:eastAsia="Calibri" w:hAnsi="Times New Roman" w:cs="Times New Roman"/>
                <w:b/>
                <w:bCs/>
                <w:sz w:val="24"/>
                <w:szCs w:val="24"/>
              </w:rPr>
              <w:t>Ціна за од. з ПДВ,* грн</w:t>
            </w:r>
          </w:p>
        </w:tc>
        <w:tc>
          <w:tcPr>
            <w:tcW w:w="992" w:type="dxa"/>
            <w:tcBorders>
              <w:top w:val="single" w:sz="4" w:space="0" w:color="auto"/>
              <w:left w:val="single" w:sz="4" w:space="0" w:color="auto"/>
              <w:bottom w:val="single" w:sz="4" w:space="0" w:color="auto"/>
              <w:right w:val="single" w:sz="4" w:space="0" w:color="auto"/>
            </w:tcBorders>
          </w:tcPr>
          <w:p w:rsidR="003E3956" w:rsidRPr="00871111" w:rsidRDefault="003E3956" w:rsidP="002334EA">
            <w:pPr>
              <w:spacing w:after="0" w:line="276" w:lineRule="auto"/>
              <w:jc w:val="center"/>
              <w:rPr>
                <w:rFonts w:ascii="Times New Roman" w:eastAsia="Calibri" w:hAnsi="Times New Roman" w:cs="Times New Roman"/>
                <w:b/>
                <w:bCs/>
                <w:sz w:val="24"/>
                <w:szCs w:val="24"/>
              </w:rPr>
            </w:pPr>
            <w:r w:rsidRPr="00871111">
              <w:rPr>
                <w:rFonts w:ascii="Times New Roman" w:eastAsia="Calibri" w:hAnsi="Times New Roman" w:cs="Times New Roman"/>
                <w:b/>
                <w:bCs/>
                <w:sz w:val="24"/>
                <w:szCs w:val="24"/>
              </w:rPr>
              <w:t>Сума без ПДВ, грн</w:t>
            </w:r>
          </w:p>
        </w:tc>
        <w:tc>
          <w:tcPr>
            <w:tcW w:w="992" w:type="dxa"/>
            <w:tcBorders>
              <w:top w:val="single" w:sz="4" w:space="0" w:color="auto"/>
              <w:left w:val="single" w:sz="4" w:space="0" w:color="auto"/>
              <w:bottom w:val="single" w:sz="4" w:space="0" w:color="auto"/>
              <w:right w:val="single" w:sz="4" w:space="0" w:color="auto"/>
            </w:tcBorders>
          </w:tcPr>
          <w:p w:rsidR="003E3956" w:rsidRPr="00871111" w:rsidRDefault="003E3956" w:rsidP="002334EA">
            <w:pPr>
              <w:spacing w:after="0" w:line="276" w:lineRule="auto"/>
              <w:jc w:val="center"/>
              <w:rPr>
                <w:rFonts w:ascii="Times New Roman" w:eastAsia="Calibri" w:hAnsi="Times New Roman" w:cs="Times New Roman"/>
                <w:b/>
                <w:bCs/>
                <w:sz w:val="24"/>
                <w:szCs w:val="24"/>
              </w:rPr>
            </w:pPr>
            <w:r w:rsidRPr="00871111">
              <w:rPr>
                <w:rFonts w:ascii="Times New Roman" w:eastAsia="Calibri" w:hAnsi="Times New Roman" w:cs="Times New Roman"/>
                <w:b/>
                <w:bCs/>
                <w:sz w:val="24"/>
                <w:szCs w:val="24"/>
              </w:rPr>
              <w:t>Сума з ПДВ,* грн</w:t>
            </w:r>
          </w:p>
        </w:tc>
      </w:tr>
      <w:tr w:rsidR="003E3956" w:rsidRPr="00871111" w:rsidTr="008F1FE4">
        <w:trPr>
          <w:trHeight w:val="527"/>
        </w:trPr>
        <w:tc>
          <w:tcPr>
            <w:tcW w:w="426" w:type="dxa"/>
            <w:tcBorders>
              <w:top w:val="single" w:sz="4" w:space="0" w:color="auto"/>
              <w:left w:val="single" w:sz="4" w:space="0" w:color="auto"/>
              <w:bottom w:val="single" w:sz="4" w:space="0" w:color="auto"/>
              <w:right w:val="single" w:sz="4" w:space="0" w:color="auto"/>
            </w:tcBorders>
            <w:vAlign w:val="center"/>
          </w:tcPr>
          <w:p w:rsidR="003E3956" w:rsidRPr="00871111" w:rsidRDefault="003E3956" w:rsidP="000F126A">
            <w:pPr>
              <w:spacing w:after="0" w:line="276" w:lineRule="auto"/>
              <w:ind w:left="9"/>
              <w:jc w:val="center"/>
              <w:rPr>
                <w:rFonts w:ascii="Times New Roman" w:eastAsia="Calibri" w:hAnsi="Times New Roman" w:cs="Times New Roman"/>
                <w:sz w:val="24"/>
                <w:szCs w:val="24"/>
              </w:rPr>
            </w:pPr>
            <w:r w:rsidRPr="00871111">
              <w:rPr>
                <w:rFonts w:ascii="Times New Roman" w:eastAsia="Calibri"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3956" w:rsidRPr="00871111" w:rsidRDefault="008F1FE4" w:rsidP="00071526">
            <w:pPr>
              <w:spacing w:after="0" w:line="276" w:lineRule="auto"/>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Кур’єрський пакет</w:t>
            </w:r>
            <w:r w:rsidRPr="00871111">
              <w:t xml:space="preserve"> </w:t>
            </w:r>
            <w:r w:rsidR="00071526" w:rsidRPr="00871111">
              <w:rPr>
                <w:rFonts w:ascii="Times New Roman" w:eastAsia="Times New Roman" w:hAnsi="Times New Roman" w:cs="Times New Roman"/>
                <w:sz w:val="24"/>
                <w:szCs w:val="24"/>
                <w:lang w:eastAsia="ru-RU"/>
              </w:rPr>
              <w:t>№1</w:t>
            </w:r>
          </w:p>
        </w:tc>
        <w:tc>
          <w:tcPr>
            <w:tcW w:w="1288" w:type="dxa"/>
            <w:tcBorders>
              <w:top w:val="single" w:sz="4" w:space="0" w:color="auto"/>
              <w:left w:val="nil"/>
              <w:bottom w:val="single" w:sz="4" w:space="0" w:color="auto"/>
              <w:right w:val="single" w:sz="4" w:space="0" w:color="auto"/>
            </w:tcBorders>
            <w:shd w:val="clear" w:color="auto" w:fill="auto"/>
            <w:vAlign w:val="center"/>
          </w:tcPr>
          <w:p w:rsidR="003E3956" w:rsidRPr="00871111" w:rsidRDefault="003E3956" w:rsidP="000F126A">
            <w:pPr>
              <w:spacing w:after="0" w:line="276"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3E3956" w:rsidRPr="00871111" w:rsidRDefault="003E3956" w:rsidP="000F126A">
            <w:pPr>
              <w:spacing w:after="200" w:line="276" w:lineRule="auto"/>
              <w:jc w:val="center"/>
              <w:rPr>
                <w:rFonts w:ascii="Times New Roman" w:eastAsia="Calibri" w:hAnsi="Times New Roman" w:cs="Times New Roman"/>
                <w:sz w:val="24"/>
                <w:szCs w:val="24"/>
              </w:rPr>
            </w:pPr>
          </w:p>
        </w:tc>
        <w:tc>
          <w:tcPr>
            <w:tcW w:w="1122" w:type="dxa"/>
            <w:tcBorders>
              <w:top w:val="single" w:sz="4" w:space="0" w:color="auto"/>
              <w:left w:val="single" w:sz="4" w:space="0" w:color="auto"/>
              <w:bottom w:val="single" w:sz="4" w:space="0" w:color="auto"/>
              <w:right w:val="single" w:sz="4" w:space="0" w:color="auto"/>
            </w:tcBorders>
            <w:vAlign w:val="center"/>
          </w:tcPr>
          <w:p w:rsidR="003E3956" w:rsidRPr="00871111" w:rsidRDefault="003E3956" w:rsidP="000F126A">
            <w:pPr>
              <w:spacing w:after="200" w:line="276"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E3956" w:rsidRPr="00871111" w:rsidRDefault="003E3956" w:rsidP="000F126A">
            <w:pPr>
              <w:spacing w:after="200" w:line="276"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E3956" w:rsidRPr="00871111" w:rsidRDefault="003E3956" w:rsidP="000F126A">
            <w:pPr>
              <w:spacing w:after="200" w:line="276" w:lineRule="auto"/>
              <w:jc w:val="center"/>
              <w:rPr>
                <w:rFonts w:ascii="Times New Roman" w:eastAsia="Calibri" w:hAnsi="Times New Roman" w:cs="Times New Roman"/>
                <w:sz w:val="24"/>
                <w:szCs w:val="24"/>
              </w:rPr>
            </w:pPr>
          </w:p>
        </w:tc>
      </w:tr>
      <w:tr w:rsidR="008F1FE4" w:rsidRPr="00871111" w:rsidTr="00A772BC">
        <w:trPr>
          <w:trHeight w:val="527"/>
        </w:trPr>
        <w:tc>
          <w:tcPr>
            <w:tcW w:w="426" w:type="dxa"/>
            <w:tcBorders>
              <w:top w:val="single" w:sz="4" w:space="0" w:color="auto"/>
              <w:left w:val="single" w:sz="4" w:space="0" w:color="auto"/>
              <w:bottom w:val="single" w:sz="4" w:space="0" w:color="auto"/>
              <w:right w:val="single" w:sz="4" w:space="0" w:color="auto"/>
            </w:tcBorders>
            <w:vAlign w:val="center"/>
          </w:tcPr>
          <w:p w:rsidR="008F1FE4" w:rsidRPr="00871111" w:rsidRDefault="008F1FE4" w:rsidP="00A772BC">
            <w:pPr>
              <w:spacing w:after="0" w:line="276" w:lineRule="auto"/>
              <w:ind w:left="9"/>
              <w:jc w:val="center"/>
              <w:rPr>
                <w:rFonts w:ascii="Times New Roman" w:eastAsia="Calibri" w:hAnsi="Times New Roman" w:cs="Times New Roman"/>
                <w:sz w:val="24"/>
                <w:szCs w:val="24"/>
              </w:rPr>
            </w:pPr>
            <w:r w:rsidRPr="00871111">
              <w:rPr>
                <w:rFonts w:ascii="Times New Roman" w:eastAsia="Calibri"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8F1FE4" w:rsidRPr="00871111" w:rsidRDefault="008F1FE4" w:rsidP="00A772BC">
            <w:pPr>
              <w:spacing w:after="0" w:line="276" w:lineRule="auto"/>
              <w:ind w:left="9"/>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Кур’єрський пакет </w:t>
            </w:r>
            <w:r w:rsidR="00071526" w:rsidRPr="00871111">
              <w:rPr>
                <w:rFonts w:ascii="Times New Roman" w:eastAsia="Calibri" w:hAnsi="Times New Roman" w:cs="Times New Roman"/>
                <w:sz w:val="24"/>
                <w:szCs w:val="24"/>
              </w:rPr>
              <w:t>№2</w:t>
            </w:r>
          </w:p>
        </w:tc>
        <w:tc>
          <w:tcPr>
            <w:tcW w:w="1288" w:type="dxa"/>
            <w:tcBorders>
              <w:top w:val="single" w:sz="4" w:space="0" w:color="auto"/>
              <w:left w:val="nil"/>
              <w:bottom w:val="single" w:sz="4" w:space="0" w:color="auto"/>
              <w:right w:val="single" w:sz="4" w:space="0" w:color="auto"/>
            </w:tcBorders>
            <w:shd w:val="clear" w:color="auto" w:fill="auto"/>
            <w:vAlign w:val="center"/>
          </w:tcPr>
          <w:p w:rsidR="008F1FE4" w:rsidRPr="00871111" w:rsidRDefault="008F1FE4" w:rsidP="00A772BC">
            <w:pPr>
              <w:spacing w:after="0" w:line="276" w:lineRule="auto"/>
              <w:ind w:left="9"/>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F1FE4" w:rsidRPr="00871111" w:rsidRDefault="008F1FE4" w:rsidP="00A772BC">
            <w:pPr>
              <w:spacing w:after="0" w:line="276" w:lineRule="auto"/>
              <w:ind w:left="9"/>
              <w:rPr>
                <w:rFonts w:ascii="Times New Roman" w:eastAsia="Calibri" w:hAnsi="Times New Roman" w:cs="Times New Roman"/>
                <w:sz w:val="24"/>
                <w:szCs w:val="24"/>
              </w:rPr>
            </w:pPr>
          </w:p>
        </w:tc>
        <w:tc>
          <w:tcPr>
            <w:tcW w:w="1122" w:type="dxa"/>
            <w:tcBorders>
              <w:top w:val="single" w:sz="4" w:space="0" w:color="auto"/>
              <w:left w:val="single" w:sz="4" w:space="0" w:color="auto"/>
              <w:bottom w:val="single" w:sz="4" w:space="0" w:color="auto"/>
              <w:right w:val="single" w:sz="4" w:space="0" w:color="auto"/>
            </w:tcBorders>
            <w:vAlign w:val="center"/>
          </w:tcPr>
          <w:p w:rsidR="008F1FE4" w:rsidRPr="00871111" w:rsidRDefault="008F1FE4" w:rsidP="00A772BC">
            <w:pPr>
              <w:spacing w:after="0" w:line="276" w:lineRule="auto"/>
              <w:ind w:left="9"/>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F1FE4" w:rsidRPr="00871111" w:rsidRDefault="008F1FE4" w:rsidP="00A772BC">
            <w:pPr>
              <w:spacing w:after="0" w:line="276" w:lineRule="auto"/>
              <w:ind w:left="9"/>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F1FE4" w:rsidRPr="00871111" w:rsidRDefault="008F1FE4" w:rsidP="00A772BC">
            <w:pPr>
              <w:spacing w:after="0" w:line="276" w:lineRule="auto"/>
              <w:ind w:left="9"/>
              <w:rPr>
                <w:rFonts w:ascii="Times New Roman" w:eastAsia="Calibri" w:hAnsi="Times New Roman" w:cs="Times New Roman"/>
                <w:sz w:val="24"/>
                <w:szCs w:val="24"/>
              </w:rPr>
            </w:pPr>
          </w:p>
        </w:tc>
      </w:tr>
      <w:tr w:rsidR="008F1FE4" w:rsidRPr="00871111" w:rsidTr="00A772BC">
        <w:trPr>
          <w:trHeight w:val="527"/>
        </w:trPr>
        <w:tc>
          <w:tcPr>
            <w:tcW w:w="426" w:type="dxa"/>
            <w:tcBorders>
              <w:top w:val="single" w:sz="4" w:space="0" w:color="auto"/>
              <w:left w:val="single" w:sz="4" w:space="0" w:color="auto"/>
              <w:bottom w:val="single" w:sz="4" w:space="0" w:color="auto"/>
              <w:right w:val="single" w:sz="4" w:space="0" w:color="auto"/>
            </w:tcBorders>
            <w:vAlign w:val="center"/>
          </w:tcPr>
          <w:p w:rsidR="008F1FE4" w:rsidRPr="00871111" w:rsidRDefault="008F1FE4" w:rsidP="00A772BC">
            <w:pPr>
              <w:spacing w:after="0" w:line="276" w:lineRule="auto"/>
              <w:ind w:left="9"/>
              <w:jc w:val="center"/>
              <w:rPr>
                <w:rFonts w:ascii="Times New Roman" w:eastAsia="Calibri" w:hAnsi="Times New Roman" w:cs="Times New Roman"/>
                <w:sz w:val="24"/>
                <w:szCs w:val="24"/>
              </w:rPr>
            </w:pPr>
            <w:r w:rsidRPr="00871111">
              <w:rPr>
                <w:rFonts w:ascii="Times New Roman" w:eastAsia="Calibri"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8F1FE4" w:rsidRPr="00871111" w:rsidRDefault="008F1FE4" w:rsidP="00A772BC">
            <w:pPr>
              <w:spacing w:after="0" w:line="276" w:lineRule="auto"/>
              <w:ind w:left="9"/>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Кур’єрський пакет </w:t>
            </w:r>
            <w:r w:rsidR="00071526" w:rsidRPr="00871111">
              <w:rPr>
                <w:rFonts w:ascii="Times New Roman" w:eastAsia="Calibri" w:hAnsi="Times New Roman" w:cs="Times New Roman"/>
                <w:sz w:val="24"/>
                <w:szCs w:val="24"/>
              </w:rPr>
              <w:t>№3</w:t>
            </w:r>
          </w:p>
        </w:tc>
        <w:tc>
          <w:tcPr>
            <w:tcW w:w="1288" w:type="dxa"/>
            <w:tcBorders>
              <w:top w:val="single" w:sz="4" w:space="0" w:color="auto"/>
              <w:left w:val="nil"/>
              <w:bottom w:val="single" w:sz="4" w:space="0" w:color="auto"/>
              <w:right w:val="single" w:sz="4" w:space="0" w:color="auto"/>
            </w:tcBorders>
            <w:shd w:val="clear" w:color="auto" w:fill="auto"/>
            <w:vAlign w:val="center"/>
          </w:tcPr>
          <w:p w:rsidR="008F1FE4" w:rsidRPr="00871111" w:rsidRDefault="008F1FE4" w:rsidP="00A772BC">
            <w:pPr>
              <w:spacing w:after="0" w:line="276" w:lineRule="auto"/>
              <w:ind w:left="9"/>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F1FE4" w:rsidRPr="00871111" w:rsidRDefault="008F1FE4" w:rsidP="00A772BC">
            <w:pPr>
              <w:spacing w:after="0" w:line="276" w:lineRule="auto"/>
              <w:ind w:left="9"/>
              <w:rPr>
                <w:rFonts w:ascii="Times New Roman" w:eastAsia="Calibri" w:hAnsi="Times New Roman" w:cs="Times New Roman"/>
                <w:sz w:val="24"/>
                <w:szCs w:val="24"/>
              </w:rPr>
            </w:pPr>
          </w:p>
        </w:tc>
        <w:tc>
          <w:tcPr>
            <w:tcW w:w="1122" w:type="dxa"/>
            <w:tcBorders>
              <w:top w:val="single" w:sz="4" w:space="0" w:color="auto"/>
              <w:left w:val="single" w:sz="4" w:space="0" w:color="auto"/>
              <w:bottom w:val="single" w:sz="4" w:space="0" w:color="auto"/>
              <w:right w:val="single" w:sz="4" w:space="0" w:color="auto"/>
            </w:tcBorders>
            <w:vAlign w:val="center"/>
          </w:tcPr>
          <w:p w:rsidR="008F1FE4" w:rsidRPr="00871111" w:rsidRDefault="008F1FE4" w:rsidP="00A772BC">
            <w:pPr>
              <w:spacing w:after="0" w:line="276" w:lineRule="auto"/>
              <w:ind w:left="9"/>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F1FE4" w:rsidRPr="00871111" w:rsidRDefault="008F1FE4" w:rsidP="00A772BC">
            <w:pPr>
              <w:spacing w:after="0" w:line="276" w:lineRule="auto"/>
              <w:ind w:left="9"/>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F1FE4" w:rsidRPr="00871111" w:rsidRDefault="008F1FE4" w:rsidP="00A772BC">
            <w:pPr>
              <w:spacing w:after="0" w:line="276" w:lineRule="auto"/>
              <w:ind w:left="9"/>
              <w:rPr>
                <w:rFonts w:ascii="Times New Roman" w:eastAsia="Calibri" w:hAnsi="Times New Roman" w:cs="Times New Roman"/>
                <w:sz w:val="24"/>
                <w:szCs w:val="24"/>
              </w:rPr>
            </w:pPr>
          </w:p>
        </w:tc>
      </w:tr>
      <w:tr w:rsidR="008F1FE4" w:rsidRPr="00871111" w:rsidTr="00A772BC">
        <w:trPr>
          <w:trHeight w:val="527"/>
        </w:trPr>
        <w:tc>
          <w:tcPr>
            <w:tcW w:w="426" w:type="dxa"/>
            <w:tcBorders>
              <w:top w:val="single" w:sz="4" w:space="0" w:color="auto"/>
              <w:left w:val="single" w:sz="4" w:space="0" w:color="auto"/>
              <w:bottom w:val="single" w:sz="4" w:space="0" w:color="auto"/>
              <w:right w:val="single" w:sz="4" w:space="0" w:color="auto"/>
            </w:tcBorders>
            <w:vAlign w:val="center"/>
          </w:tcPr>
          <w:p w:rsidR="008F1FE4" w:rsidRPr="00871111" w:rsidRDefault="008F1FE4" w:rsidP="00A772BC">
            <w:pPr>
              <w:spacing w:after="0" w:line="276" w:lineRule="auto"/>
              <w:ind w:left="9"/>
              <w:jc w:val="center"/>
              <w:rPr>
                <w:rFonts w:ascii="Times New Roman" w:eastAsia="Calibri" w:hAnsi="Times New Roman" w:cs="Times New Roman"/>
                <w:sz w:val="24"/>
                <w:szCs w:val="24"/>
              </w:rPr>
            </w:pPr>
            <w:r w:rsidRPr="00871111">
              <w:rPr>
                <w:rFonts w:ascii="Times New Roman" w:eastAsia="Calibri" w:hAnsi="Times New Roman" w:cs="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8F1FE4" w:rsidRPr="00871111" w:rsidRDefault="008F1FE4" w:rsidP="00A772BC">
            <w:pPr>
              <w:spacing w:after="0" w:line="276" w:lineRule="auto"/>
              <w:ind w:left="9"/>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Кур’єрський пакет </w:t>
            </w:r>
            <w:r w:rsidR="00071526" w:rsidRPr="00871111">
              <w:rPr>
                <w:rFonts w:ascii="Times New Roman" w:eastAsia="Calibri" w:hAnsi="Times New Roman" w:cs="Times New Roman"/>
                <w:sz w:val="24"/>
                <w:szCs w:val="24"/>
              </w:rPr>
              <w:t>№4</w:t>
            </w:r>
          </w:p>
        </w:tc>
        <w:tc>
          <w:tcPr>
            <w:tcW w:w="1288" w:type="dxa"/>
            <w:tcBorders>
              <w:top w:val="single" w:sz="4" w:space="0" w:color="auto"/>
              <w:left w:val="nil"/>
              <w:bottom w:val="single" w:sz="4" w:space="0" w:color="auto"/>
              <w:right w:val="single" w:sz="4" w:space="0" w:color="auto"/>
            </w:tcBorders>
            <w:shd w:val="clear" w:color="auto" w:fill="auto"/>
            <w:vAlign w:val="center"/>
          </w:tcPr>
          <w:p w:rsidR="008F1FE4" w:rsidRPr="00871111" w:rsidRDefault="008F1FE4" w:rsidP="00A772BC">
            <w:pPr>
              <w:spacing w:after="0" w:line="276" w:lineRule="auto"/>
              <w:ind w:left="9"/>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F1FE4" w:rsidRPr="00871111" w:rsidRDefault="008F1FE4" w:rsidP="00A772BC">
            <w:pPr>
              <w:spacing w:after="0" w:line="276" w:lineRule="auto"/>
              <w:ind w:left="9"/>
              <w:rPr>
                <w:rFonts w:ascii="Times New Roman" w:eastAsia="Calibri" w:hAnsi="Times New Roman" w:cs="Times New Roman"/>
                <w:sz w:val="24"/>
                <w:szCs w:val="24"/>
              </w:rPr>
            </w:pPr>
          </w:p>
        </w:tc>
        <w:tc>
          <w:tcPr>
            <w:tcW w:w="1122" w:type="dxa"/>
            <w:tcBorders>
              <w:top w:val="single" w:sz="4" w:space="0" w:color="auto"/>
              <w:left w:val="single" w:sz="4" w:space="0" w:color="auto"/>
              <w:bottom w:val="single" w:sz="4" w:space="0" w:color="auto"/>
              <w:right w:val="single" w:sz="4" w:space="0" w:color="auto"/>
            </w:tcBorders>
            <w:vAlign w:val="center"/>
          </w:tcPr>
          <w:p w:rsidR="008F1FE4" w:rsidRPr="00871111" w:rsidRDefault="008F1FE4" w:rsidP="00A772BC">
            <w:pPr>
              <w:spacing w:after="0" w:line="276" w:lineRule="auto"/>
              <w:ind w:left="9"/>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F1FE4" w:rsidRPr="00871111" w:rsidRDefault="008F1FE4" w:rsidP="00A772BC">
            <w:pPr>
              <w:spacing w:after="0" w:line="276" w:lineRule="auto"/>
              <w:ind w:left="9"/>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F1FE4" w:rsidRPr="00871111" w:rsidRDefault="008F1FE4" w:rsidP="00A772BC">
            <w:pPr>
              <w:spacing w:after="0" w:line="276" w:lineRule="auto"/>
              <w:ind w:left="9"/>
              <w:rPr>
                <w:rFonts w:ascii="Times New Roman" w:eastAsia="Calibri" w:hAnsi="Times New Roman" w:cs="Times New Roman"/>
                <w:sz w:val="24"/>
                <w:szCs w:val="24"/>
              </w:rPr>
            </w:pPr>
          </w:p>
        </w:tc>
      </w:tr>
      <w:tr w:rsidR="003E3956" w:rsidRPr="00871111" w:rsidTr="007F3416">
        <w:trPr>
          <w:trHeight w:val="344"/>
        </w:trPr>
        <w:tc>
          <w:tcPr>
            <w:tcW w:w="8931" w:type="dxa"/>
            <w:gridSpan w:val="6"/>
            <w:tcBorders>
              <w:top w:val="single" w:sz="4" w:space="0" w:color="auto"/>
              <w:left w:val="single" w:sz="4" w:space="0" w:color="auto"/>
              <w:bottom w:val="single" w:sz="4" w:space="0" w:color="auto"/>
              <w:right w:val="single" w:sz="4" w:space="0" w:color="auto"/>
            </w:tcBorders>
            <w:vAlign w:val="center"/>
            <w:hideMark/>
          </w:tcPr>
          <w:p w:rsidR="003E3956" w:rsidRPr="00871111" w:rsidRDefault="003E3956" w:rsidP="007F3416">
            <w:pPr>
              <w:spacing w:after="0" w:line="276" w:lineRule="auto"/>
              <w:jc w:val="right"/>
              <w:rPr>
                <w:rFonts w:ascii="Times New Roman" w:eastAsia="Calibri" w:hAnsi="Times New Roman" w:cs="Times New Roman"/>
                <w:bCs/>
                <w:sz w:val="24"/>
                <w:szCs w:val="24"/>
              </w:rPr>
            </w:pPr>
            <w:r w:rsidRPr="00871111">
              <w:rPr>
                <w:rFonts w:ascii="Times New Roman" w:eastAsia="Calibri" w:hAnsi="Times New Roman" w:cs="Times New Roman"/>
                <w:b/>
                <w:sz w:val="24"/>
                <w:szCs w:val="24"/>
              </w:rPr>
              <w:t>Вартість пропозиції без</w:t>
            </w:r>
            <w:r w:rsidR="002334EA" w:rsidRPr="00871111">
              <w:rPr>
                <w:rFonts w:ascii="Times New Roman" w:eastAsia="Calibri" w:hAnsi="Times New Roman" w:cs="Times New Roman"/>
                <w:b/>
                <w:sz w:val="24"/>
                <w:szCs w:val="24"/>
              </w:rPr>
              <w:t xml:space="preserve"> ПДВ, грн</w:t>
            </w:r>
          </w:p>
        </w:tc>
        <w:tc>
          <w:tcPr>
            <w:tcW w:w="992" w:type="dxa"/>
            <w:tcBorders>
              <w:top w:val="single" w:sz="4" w:space="0" w:color="auto"/>
              <w:left w:val="single" w:sz="4" w:space="0" w:color="auto"/>
              <w:bottom w:val="single" w:sz="4" w:space="0" w:color="auto"/>
              <w:right w:val="single" w:sz="4" w:space="0" w:color="auto"/>
            </w:tcBorders>
          </w:tcPr>
          <w:p w:rsidR="003E3956" w:rsidRPr="00871111" w:rsidRDefault="003E3956" w:rsidP="000F126A">
            <w:pPr>
              <w:spacing w:after="0" w:line="276" w:lineRule="auto"/>
              <w:jc w:val="center"/>
              <w:rPr>
                <w:rFonts w:ascii="Times New Roman" w:eastAsia="Calibri" w:hAnsi="Times New Roman" w:cs="Times New Roman"/>
                <w:bCs/>
                <w:sz w:val="24"/>
                <w:szCs w:val="24"/>
              </w:rPr>
            </w:pPr>
          </w:p>
        </w:tc>
      </w:tr>
      <w:tr w:rsidR="003E3956" w:rsidRPr="00871111" w:rsidTr="007F3416">
        <w:trPr>
          <w:trHeight w:val="344"/>
        </w:trPr>
        <w:tc>
          <w:tcPr>
            <w:tcW w:w="8931" w:type="dxa"/>
            <w:gridSpan w:val="6"/>
            <w:tcBorders>
              <w:top w:val="single" w:sz="4" w:space="0" w:color="auto"/>
              <w:left w:val="single" w:sz="4" w:space="0" w:color="auto"/>
              <w:bottom w:val="single" w:sz="4" w:space="0" w:color="auto"/>
              <w:right w:val="single" w:sz="4" w:space="0" w:color="auto"/>
            </w:tcBorders>
            <w:vAlign w:val="center"/>
            <w:hideMark/>
          </w:tcPr>
          <w:p w:rsidR="003E3956" w:rsidRPr="00871111" w:rsidRDefault="002334EA" w:rsidP="007F3416">
            <w:pPr>
              <w:spacing w:after="0" w:line="276" w:lineRule="auto"/>
              <w:jc w:val="right"/>
              <w:rPr>
                <w:rFonts w:ascii="Times New Roman" w:eastAsia="Calibri" w:hAnsi="Times New Roman" w:cs="Times New Roman"/>
                <w:bCs/>
                <w:sz w:val="24"/>
                <w:szCs w:val="24"/>
              </w:rPr>
            </w:pPr>
            <w:r w:rsidRPr="00871111">
              <w:rPr>
                <w:rFonts w:ascii="Times New Roman" w:eastAsia="Calibri" w:hAnsi="Times New Roman" w:cs="Times New Roman"/>
                <w:b/>
                <w:sz w:val="24"/>
                <w:szCs w:val="24"/>
              </w:rPr>
              <w:t>ПДВ*, грн</w:t>
            </w:r>
          </w:p>
        </w:tc>
        <w:tc>
          <w:tcPr>
            <w:tcW w:w="992" w:type="dxa"/>
            <w:tcBorders>
              <w:top w:val="single" w:sz="4" w:space="0" w:color="auto"/>
              <w:left w:val="single" w:sz="4" w:space="0" w:color="auto"/>
              <w:bottom w:val="single" w:sz="4" w:space="0" w:color="auto"/>
              <w:right w:val="single" w:sz="4" w:space="0" w:color="auto"/>
            </w:tcBorders>
          </w:tcPr>
          <w:p w:rsidR="003E3956" w:rsidRPr="00871111" w:rsidRDefault="003E3956" w:rsidP="000F126A">
            <w:pPr>
              <w:spacing w:after="0" w:line="276" w:lineRule="auto"/>
              <w:jc w:val="center"/>
              <w:rPr>
                <w:rFonts w:ascii="Times New Roman" w:eastAsia="Calibri" w:hAnsi="Times New Roman" w:cs="Times New Roman"/>
                <w:bCs/>
                <w:sz w:val="24"/>
                <w:szCs w:val="24"/>
              </w:rPr>
            </w:pPr>
          </w:p>
        </w:tc>
      </w:tr>
      <w:tr w:rsidR="003E3956" w:rsidRPr="00871111" w:rsidTr="007F3416">
        <w:trPr>
          <w:trHeight w:val="344"/>
        </w:trPr>
        <w:tc>
          <w:tcPr>
            <w:tcW w:w="8931" w:type="dxa"/>
            <w:gridSpan w:val="6"/>
            <w:tcBorders>
              <w:top w:val="single" w:sz="4" w:space="0" w:color="auto"/>
              <w:left w:val="single" w:sz="4" w:space="0" w:color="auto"/>
              <w:bottom w:val="single" w:sz="4" w:space="0" w:color="auto"/>
              <w:right w:val="single" w:sz="4" w:space="0" w:color="auto"/>
            </w:tcBorders>
            <w:vAlign w:val="center"/>
            <w:hideMark/>
          </w:tcPr>
          <w:p w:rsidR="003E3956" w:rsidRPr="00871111" w:rsidRDefault="003E3956" w:rsidP="007F3416">
            <w:pPr>
              <w:spacing w:after="0" w:line="276" w:lineRule="auto"/>
              <w:jc w:val="right"/>
              <w:rPr>
                <w:rFonts w:ascii="Times New Roman" w:eastAsia="Calibri" w:hAnsi="Times New Roman" w:cs="Times New Roman"/>
                <w:bCs/>
                <w:sz w:val="24"/>
                <w:szCs w:val="24"/>
              </w:rPr>
            </w:pPr>
            <w:r w:rsidRPr="00871111">
              <w:rPr>
                <w:rFonts w:ascii="Times New Roman" w:eastAsia="Calibri" w:hAnsi="Times New Roman" w:cs="Times New Roman"/>
                <w:b/>
                <w:sz w:val="24"/>
                <w:szCs w:val="24"/>
              </w:rPr>
              <w:t xml:space="preserve">Загальна </w:t>
            </w:r>
            <w:r w:rsidR="002334EA" w:rsidRPr="00871111">
              <w:rPr>
                <w:rFonts w:ascii="Times New Roman" w:eastAsia="Calibri" w:hAnsi="Times New Roman" w:cs="Times New Roman"/>
                <w:b/>
                <w:sz w:val="24"/>
                <w:szCs w:val="24"/>
              </w:rPr>
              <w:t>вартість пропозиції з ПДВ*, грн</w:t>
            </w:r>
          </w:p>
        </w:tc>
        <w:tc>
          <w:tcPr>
            <w:tcW w:w="992" w:type="dxa"/>
            <w:tcBorders>
              <w:top w:val="single" w:sz="4" w:space="0" w:color="auto"/>
              <w:left w:val="single" w:sz="4" w:space="0" w:color="auto"/>
              <w:bottom w:val="single" w:sz="4" w:space="0" w:color="auto"/>
              <w:right w:val="single" w:sz="4" w:space="0" w:color="auto"/>
            </w:tcBorders>
          </w:tcPr>
          <w:p w:rsidR="003E3956" w:rsidRPr="00871111" w:rsidRDefault="003E3956" w:rsidP="000F126A">
            <w:pPr>
              <w:spacing w:after="0" w:line="276" w:lineRule="auto"/>
              <w:jc w:val="both"/>
              <w:rPr>
                <w:rFonts w:ascii="Times New Roman" w:eastAsia="Calibri" w:hAnsi="Times New Roman" w:cs="Times New Roman"/>
                <w:bCs/>
                <w:sz w:val="24"/>
                <w:szCs w:val="24"/>
              </w:rPr>
            </w:pPr>
          </w:p>
        </w:tc>
      </w:tr>
    </w:tbl>
    <w:p w:rsidR="003E3956" w:rsidRPr="00871111" w:rsidRDefault="003E3956" w:rsidP="000F126A">
      <w:pPr>
        <w:spacing w:after="0" w:line="276" w:lineRule="auto"/>
        <w:jc w:val="both"/>
        <w:rPr>
          <w:rFonts w:ascii="Times New Roman" w:eastAsia="Times New Roman" w:hAnsi="Times New Roman" w:cs="Times New Roman"/>
          <w:sz w:val="24"/>
          <w:szCs w:val="24"/>
          <w:lang w:eastAsia="ru-RU"/>
        </w:rPr>
      </w:pPr>
    </w:p>
    <w:p w:rsidR="003E3956" w:rsidRPr="00871111" w:rsidRDefault="003E3956" w:rsidP="000F126A">
      <w:pPr>
        <w:spacing w:after="0" w:line="276" w:lineRule="auto"/>
        <w:jc w:val="both"/>
        <w:rPr>
          <w:rFonts w:ascii="Times New Roman" w:eastAsia="Calibri" w:hAnsi="Times New Roman" w:cs="Times New Roman"/>
          <w:b/>
          <w:bCs/>
          <w:i/>
          <w:iCs/>
          <w:sz w:val="24"/>
          <w:szCs w:val="24"/>
          <w:lang w:eastAsia="ru-RU"/>
        </w:rPr>
      </w:pPr>
      <w:r w:rsidRPr="00871111">
        <w:rPr>
          <w:rFonts w:ascii="Times New Roman" w:eastAsia="Calibri" w:hAnsi="Times New Roman" w:cs="Times New Roman"/>
          <w:b/>
          <w:bCs/>
          <w:i/>
          <w:iCs/>
          <w:sz w:val="24"/>
          <w:szCs w:val="24"/>
          <w:lang w:eastAsia="ru-RU"/>
        </w:rPr>
        <w:t>* заповнюється у разі, якщо учасник є платником ПДВ.</w:t>
      </w:r>
    </w:p>
    <w:p w:rsidR="003E3956" w:rsidRPr="00871111" w:rsidRDefault="003E3956" w:rsidP="000F126A">
      <w:pPr>
        <w:spacing w:after="0" w:line="276" w:lineRule="auto"/>
        <w:jc w:val="both"/>
        <w:rPr>
          <w:rFonts w:ascii="Times New Roman" w:eastAsia="Times New Roman" w:hAnsi="Times New Roman" w:cs="Times New Roman"/>
          <w:sz w:val="24"/>
          <w:szCs w:val="24"/>
          <w:lang w:val="ru-RU" w:eastAsia="ru-RU"/>
        </w:rPr>
      </w:pPr>
      <w:r w:rsidRPr="00871111">
        <w:rPr>
          <w:rFonts w:ascii="Times New Roman" w:eastAsia="Times New Roman" w:hAnsi="Times New Roman" w:cs="Times New Roman"/>
          <w:sz w:val="24"/>
          <w:szCs w:val="24"/>
          <w:lang w:val="ru-RU" w:eastAsia="ru-RU"/>
        </w:rPr>
        <w:t>11</w:t>
      </w:r>
      <w:r w:rsidR="008158E2" w:rsidRPr="00871111">
        <w:rPr>
          <w:rFonts w:ascii="Times New Roman" w:eastAsia="Times New Roman" w:hAnsi="Times New Roman" w:cs="Times New Roman"/>
          <w:sz w:val="24"/>
          <w:szCs w:val="24"/>
          <w:lang w:val="ru-RU" w:eastAsia="ru-RU"/>
        </w:rPr>
        <w:t>. Ми погоджуємося з умовами проє</w:t>
      </w:r>
      <w:r w:rsidRPr="00871111">
        <w:rPr>
          <w:rFonts w:ascii="Times New Roman" w:eastAsia="Times New Roman" w:hAnsi="Times New Roman" w:cs="Times New Roman"/>
          <w:sz w:val="24"/>
          <w:szCs w:val="24"/>
          <w:lang w:val="ru-RU" w:eastAsia="ru-RU"/>
        </w:rPr>
        <w:t>кту договору, наведеному в Додатку №</w:t>
      </w:r>
      <w:r w:rsidR="00FD323A" w:rsidRPr="00871111">
        <w:rPr>
          <w:rFonts w:ascii="Times New Roman" w:eastAsia="Times New Roman" w:hAnsi="Times New Roman" w:cs="Times New Roman"/>
          <w:sz w:val="24"/>
          <w:szCs w:val="24"/>
          <w:lang w:val="ru-RU" w:eastAsia="ru-RU"/>
        </w:rPr>
        <w:t>3</w:t>
      </w:r>
      <w:r w:rsidR="008158E2" w:rsidRPr="00871111">
        <w:rPr>
          <w:rFonts w:ascii="Times New Roman" w:eastAsia="Times New Roman" w:hAnsi="Times New Roman" w:cs="Times New Roman"/>
          <w:sz w:val="24"/>
          <w:szCs w:val="24"/>
          <w:lang w:val="ru-RU" w:eastAsia="ru-RU"/>
        </w:rPr>
        <w:t xml:space="preserve"> до документації й</w:t>
      </w:r>
      <w:r w:rsidRPr="00871111">
        <w:rPr>
          <w:rFonts w:ascii="Times New Roman" w:eastAsia="Times New Roman" w:hAnsi="Times New Roman" w:cs="Times New Roman"/>
          <w:sz w:val="24"/>
          <w:szCs w:val="24"/>
          <w:lang w:val="ru-RU" w:eastAsia="ru-RU"/>
        </w:rPr>
        <w:t xml:space="preserve"> зобов’язуємось не вносити змін та доповнень, крім передбачених замовником та підписати його в разі визнання нас переможцями закупівлі.</w:t>
      </w:r>
    </w:p>
    <w:p w:rsidR="003E3956" w:rsidRPr="00871111" w:rsidRDefault="003E3956" w:rsidP="000F126A">
      <w:pPr>
        <w:spacing w:after="0" w:line="276" w:lineRule="auto"/>
        <w:jc w:val="both"/>
        <w:rPr>
          <w:rFonts w:ascii="Times New Roman" w:eastAsia="Times New Roman" w:hAnsi="Times New Roman" w:cs="Times New Roman"/>
          <w:sz w:val="24"/>
          <w:szCs w:val="24"/>
          <w:lang w:val="ru-RU" w:eastAsia="ru-RU"/>
        </w:rPr>
      </w:pPr>
      <w:r w:rsidRPr="00871111">
        <w:rPr>
          <w:rFonts w:ascii="Times New Roman" w:eastAsia="Times New Roman" w:hAnsi="Times New Roman" w:cs="Times New Roman"/>
          <w:sz w:val="24"/>
          <w:szCs w:val="24"/>
          <w:lang w:val="ru-RU" w:eastAsia="ru-RU"/>
        </w:rPr>
        <w:t>12. Ми погоджуємося дотримуватися умов цієї пропозиції протягом 90 (дев’яносто) календарних днів з дня закінчення строку подання пропозицій.</w:t>
      </w:r>
    </w:p>
    <w:p w:rsidR="003E3956" w:rsidRPr="00871111" w:rsidRDefault="003E3956" w:rsidP="000F126A">
      <w:pPr>
        <w:spacing w:after="0" w:line="276" w:lineRule="auto"/>
        <w:jc w:val="both"/>
        <w:rPr>
          <w:rFonts w:ascii="Times New Roman" w:eastAsia="Times New Roman" w:hAnsi="Times New Roman" w:cs="Times New Roman"/>
          <w:sz w:val="24"/>
          <w:szCs w:val="24"/>
          <w:lang w:val="ru-RU" w:eastAsia="ru-RU"/>
        </w:rPr>
      </w:pPr>
      <w:r w:rsidRPr="00871111">
        <w:rPr>
          <w:rFonts w:ascii="Times New Roman" w:eastAsia="Times New Roman" w:hAnsi="Times New Roman" w:cs="Times New Roman"/>
          <w:sz w:val="24"/>
          <w:szCs w:val="24"/>
          <w:lang w:val="ru-RU" w:eastAsia="ru-RU"/>
        </w:rPr>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3E3956" w:rsidRPr="00871111" w:rsidRDefault="003E3956" w:rsidP="000F126A">
      <w:pPr>
        <w:spacing w:after="0" w:line="276" w:lineRule="auto"/>
        <w:jc w:val="both"/>
        <w:rPr>
          <w:rFonts w:ascii="Times New Roman" w:eastAsia="Times New Roman" w:hAnsi="Times New Roman" w:cs="Times New Roman"/>
          <w:sz w:val="24"/>
          <w:szCs w:val="24"/>
          <w:lang w:val="ru-RU" w:eastAsia="ru-RU"/>
        </w:rPr>
      </w:pPr>
      <w:r w:rsidRPr="00871111">
        <w:rPr>
          <w:rFonts w:ascii="Times New Roman" w:eastAsia="Times New Roman" w:hAnsi="Times New Roman" w:cs="Times New Roman"/>
          <w:sz w:val="24"/>
          <w:szCs w:val="24"/>
          <w:lang w:val="ru-RU" w:eastAsia="ru-RU"/>
        </w:rPr>
        <w:t>Дата заповнення пропозиції: ______________________________.</w:t>
      </w:r>
    </w:p>
    <w:p w:rsidR="003E3956" w:rsidRPr="00871111" w:rsidRDefault="003E3956" w:rsidP="000F126A">
      <w:pPr>
        <w:spacing w:after="0" w:line="276" w:lineRule="auto"/>
        <w:jc w:val="both"/>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ab/>
      </w:r>
      <w:r w:rsidRPr="00871111">
        <w:rPr>
          <w:rFonts w:ascii="Times New Roman" w:eastAsia="Times New Roman" w:hAnsi="Times New Roman" w:cs="Times New Roman"/>
          <w:sz w:val="24"/>
          <w:szCs w:val="24"/>
          <w:lang w:eastAsia="ru-RU"/>
        </w:rPr>
        <w:tab/>
      </w:r>
      <w:r w:rsidRPr="00871111">
        <w:rPr>
          <w:rFonts w:ascii="Times New Roman" w:eastAsia="Times New Roman" w:hAnsi="Times New Roman" w:cs="Times New Roman"/>
          <w:sz w:val="24"/>
          <w:szCs w:val="24"/>
          <w:lang w:eastAsia="ru-RU"/>
        </w:rPr>
        <w:tab/>
        <w:t xml:space="preserve">   _________________________________________________________</w:t>
      </w:r>
    </w:p>
    <w:p w:rsidR="003E3956" w:rsidRPr="00871111" w:rsidRDefault="003E3956" w:rsidP="000F126A">
      <w:pPr>
        <w:spacing w:after="0" w:line="276" w:lineRule="auto"/>
        <w:jc w:val="both"/>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16"/>
          <w:szCs w:val="16"/>
          <w:lang w:eastAsia="ru-RU"/>
        </w:rPr>
        <w:tab/>
      </w:r>
      <w:r w:rsidRPr="00871111">
        <w:rPr>
          <w:rFonts w:ascii="Times New Roman" w:eastAsia="Times New Roman" w:hAnsi="Times New Roman" w:cs="Times New Roman"/>
          <w:sz w:val="16"/>
          <w:szCs w:val="16"/>
          <w:lang w:eastAsia="ru-RU"/>
        </w:rPr>
        <w:tab/>
      </w:r>
      <w:r w:rsidRPr="00871111">
        <w:rPr>
          <w:rFonts w:ascii="Times New Roman" w:eastAsia="Times New Roman" w:hAnsi="Times New Roman" w:cs="Times New Roman"/>
          <w:sz w:val="16"/>
          <w:szCs w:val="16"/>
          <w:lang w:eastAsia="ru-RU"/>
        </w:rPr>
        <w:tab/>
      </w:r>
      <w:r w:rsidRPr="00871111">
        <w:rPr>
          <w:rFonts w:ascii="Times New Roman" w:eastAsia="Times New Roman" w:hAnsi="Times New Roman" w:cs="Times New Roman"/>
          <w:sz w:val="16"/>
          <w:szCs w:val="16"/>
          <w:lang w:eastAsia="ru-RU"/>
        </w:rPr>
        <w:tab/>
      </w:r>
      <w:r w:rsidRPr="00871111">
        <w:rPr>
          <w:rFonts w:ascii="Times New Roman" w:eastAsia="Times New Roman" w:hAnsi="Times New Roman" w:cs="Times New Roman"/>
          <w:sz w:val="16"/>
          <w:szCs w:val="16"/>
          <w:lang w:eastAsia="ru-RU"/>
        </w:rPr>
        <w:tab/>
      </w:r>
      <w:r w:rsidRPr="00871111">
        <w:rPr>
          <w:rFonts w:ascii="Times New Roman" w:eastAsia="Times New Roman" w:hAnsi="Times New Roman" w:cs="Times New Roman"/>
          <w:sz w:val="16"/>
          <w:szCs w:val="16"/>
          <w:lang w:eastAsia="ru-RU"/>
        </w:rPr>
        <w:tab/>
        <w:t>м. п.</w:t>
      </w:r>
      <w:r w:rsidRPr="00871111">
        <w:rPr>
          <w:rFonts w:ascii="Times New Roman" w:eastAsia="Times New Roman" w:hAnsi="Times New Roman" w:cs="Times New Roman"/>
          <w:sz w:val="16"/>
          <w:szCs w:val="16"/>
          <w:lang w:eastAsia="ru-RU"/>
        </w:rPr>
        <w:tab/>
        <w:t>Керівник учасника (посада, прізвище, ім’я по батькові)</w:t>
      </w:r>
      <w:r w:rsidRPr="00871111">
        <w:rPr>
          <w:rFonts w:ascii="Times New Roman" w:eastAsia="Times New Roman" w:hAnsi="Times New Roman" w:cs="Times New Roman"/>
          <w:sz w:val="24"/>
          <w:szCs w:val="24"/>
          <w:lang w:eastAsia="ru-RU"/>
        </w:rPr>
        <w:br w:type="page"/>
      </w:r>
    </w:p>
    <w:p w:rsidR="003E3956" w:rsidRPr="00871111" w:rsidRDefault="003E3956" w:rsidP="003E3956">
      <w:pPr>
        <w:spacing w:after="0" w:line="240" w:lineRule="auto"/>
        <w:jc w:val="right"/>
        <w:rPr>
          <w:rFonts w:ascii="Times New Roman" w:eastAsia="Times New Roman" w:hAnsi="Times New Roman" w:cs="Times New Roman"/>
          <w:b/>
          <w:bCs/>
          <w:sz w:val="24"/>
          <w:szCs w:val="24"/>
          <w:lang w:eastAsia="ru-RU"/>
        </w:rPr>
      </w:pPr>
      <w:r w:rsidRPr="00871111">
        <w:rPr>
          <w:rFonts w:ascii="Times New Roman" w:eastAsia="Times New Roman" w:hAnsi="Times New Roman" w:cs="Times New Roman"/>
          <w:b/>
          <w:iCs/>
          <w:sz w:val="24"/>
          <w:szCs w:val="24"/>
          <w:lang w:eastAsia="ru-RU"/>
        </w:rPr>
        <w:lastRenderedPageBreak/>
        <w:t xml:space="preserve">Додаток № 2 </w:t>
      </w:r>
      <w:r w:rsidRPr="00871111">
        <w:rPr>
          <w:rFonts w:ascii="Times New Roman" w:eastAsia="Times New Roman" w:hAnsi="Times New Roman" w:cs="Times New Roman"/>
          <w:b/>
          <w:bCs/>
          <w:sz w:val="24"/>
          <w:szCs w:val="24"/>
          <w:lang w:eastAsia="ru-RU"/>
        </w:rPr>
        <w:t>документації</w:t>
      </w:r>
    </w:p>
    <w:p w:rsidR="000F126A" w:rsidRPr="00871111" w:rsidRDefault="000F126A" w:rsidP="003E3956">
      <w:pPr>
        <w:spacing w:after="0" w:line="240" w:lineRule="auto"/>
        <w:jc w:val="right"/>
        <w:rPr>
          <w:rFonts w:ascii="Times New Roman" w:eastAsia="Times New Roman" w:hAnsi="Times New Roman" w:cs="Times New Roman"/>
          <w:b/>
          <w:iCs/>
          <w:sz w:val="24"/>
          <w:szCs w:val="24"/>
          <w:lang w:eastAsia="ru-RU"/>
        </w:rPr>
      </w:pPr>
    </w:p>
    <w:p w:rsidR="003E3956" w:rsidRPr="00871111" w:rsidRDefault="003E3956" w:rsidP="003E3956">
      <w:pPr>
        <w:spacing w:after="0" w:line="240" w:lineRule="auto"/>
        <w:jc w:val="center"/>
        <w:rPr>
          <w:rFonts w:ascii="Times New Roman" w:eastAsia="Calibri" w:hAnsi="Times New Roman" w:cs="Times New Roman"/>
          <w:b/>
          <w:sz w:val="24"/>
          <w:szCs w:val="24"/>
        </w:rPr>
      </w:pPr>
      <w:r w:rsidRPr="00871111">
        <w:rPr>
          <w:rFonts w:ascii="Times New Roman" w:eastAsia="Calibri" w:hAnsi="Times New Roman" w:cs="Times New Roman"/>
          <w:b/>
          <w:sz w:val="24"/>
          <w:szCs w:val="24"/>
        </w:rPr>
        <w:t>ТЕХНІЧНЕ ЗАВДАННЯ</w:t>
      </w:r>
    </w:p>
    <w:p w:rsidR="00F8628B" w:rsidRPr="00871111" w:rsidRDefault="003E3956" w:rsidP="00F8628B">
      <w:pPr>
        <w:spacing w:after="0" w:line="240" w:lineRule="auto"/>
        <w:jc w:val="center"/>
        <w:rPr>
          <w:rFonts w:ascii="Times New Roman" w:eastAsia="Calibri" w:hAnsi="Times New Roman" w:cs="Times New Roman"/>
          <w:b/>
          <w:sz w:val="24"/>
          <w:szCs w:val="24"/>
        </w:rPr>
      </w:pPr>
      <w:r w:rsidRPr="00871111">
        <w:rPr>
          <w:rFonts w:ascii="Times New Roman" w:eastAsia="Calibri" w:hAnsi="Times New Roman" w:cs="Times New Roman"/>
          <w:b/>
          <w:sz w:val="24"/>
          <w:szCs w:val="24"/>
        </w:rPr>
        <w:t xml:space="preserve">на закупівлю </w:t>
      </w:r>
      <w:r w:rsidR="00F8628B" w:rsidRPr="00871111">
        <w:rPr>
          <w:rFonts w:ascii="Times New Roman" w:eastAsia="Calibri" w:hAnsi="Times New Roman" w:cs="Times New Roman"/>
          <w:b/>
          <w:sz w:val="24"/>
          <w:szCs w:val="24"/>
        </w:rPr>
        <w:t>пакувальних мішків</w:t>
      </w:r>
    </w:p>
    <w:p w:rsidR="003E3956" w:rsidRPr="00871111" w:rsidRDefault="00F8628B" w:rsidP="00F8628B">
      <w:pPr>
        <w:spacing w:after="0" w:line="240" w:lineRule="auto"/>
        <w:jc w:val="center"/>
        <w:rPr>
          <w:rFonts w:ascii="Times New Roman" w:eastAsia="Calibri" w:hAnsi="Times New Roman" w:cs="Times New Roman"/>
          <w:b/>
          <w:sz w:val="24"/>
          <w:szCs w:val="24"/>
        </w:rPr>
      </w:pPr>
      <w:r w:rsidRPr="00871111">
        <w:rPr>
          <w:rFonts w:ascii="Times New Roman" w:eastAsia="Calibri" w:hAnsi="Times New Roman" w:cs="Times New Roman"/>
          <w:b/>
          <w:sz w:val="24"/>
          <w:szCs w:val="24"/>
        </w:rPr>
        <w:t>(курʼєрських пакетів)</w:t>
      </w:r>
    </w:p>
    <w:p w:rsidR="000F126A" w:rsidRPr="00871111" w:rsidRDefault="000F126A" w:rsidP="003E3956">
      <w:pPr>
        <w:spacing w:after="0" w:line="240" w:lineRule="auto"/>
        <w:jc w:val="center"/>
        <w:rPr>
          <w:rFonts w:ascii="Times New Roman" w:eastAsia="Calibri" w:hAnsi="Times New Roman" w:cs="Times New Roman"/>
          <w:b/>
          <w:sz w:val="24"/>
          <w:szCs w:val="24"/>
        </w:rPr>
      </w:pPr>
    </w:p>
    <w:p w:rsidR="00154A17" w:rsidRPr="00871111" w:rsidRDefault="00154A17" w:rsidP="00154A17">
      <w:pPr>
        <w:spacing w:after="0" w:line="240" w:lineRule="auto"/>
        <w:jc w:val="both"/>
        <w:rPr>
          <w:rFonts w:ascii="Times New Roman" w:eastAsia="Calibri" w:hAnsi="Times New Roman" w:cs="Times New Roman"/>
          <w:sz w:val="24"/>
          <w:szCs w:val="24"/>
        </w:rPr>
      </w:pPr>
    </w:p>
    <w:p w:rsidR="00AF1227" w:rsidRPr="00871111" w:rsidRDefault="00AF1227" w:rsidP="00AF1227">
      <w:pPr>
        <w:pStyle w:val="a3"/>
        <w:jc w:val="right"/>
        <w:rPr>
          <w:rFonts w:ascii="Times New Roman" w:hAnsi="Times New Roman"/>
          <w:sz w:val="24"/>
          <w:szCs w:val="24"/>
        </w:rPr>
      </w:pPr>
      <w:r w:rsidRPr="00871111">
        <w:rPr>
          <w:rFonts w:ascii="Times New Roman" w:hAnsi="Times New Roman"/>
          <w:sz w:val="24"/>
          <w:szCs w:val="24"/>
        </w:rPr>
        <w:t xml:space="preserve">                                                                                                                                       Таблиця 1.1</w:t>
      </w:r>
    </w:p>
    <w:tbl>
      <w:tblPr>
        <w:tblW w:w="1059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9"/>
        <w:gridCol w:w="2552"/>
        <w:gridCol w:w="1276"/>
        <w:gridCol w:w="1417"/>
        <w:gridCol w:w="1418"/>
        <w:gridCol w:w="1701"/>
        <w:gridCol w:w="1737"/>
        <w:gridCol w:w="16"/>
      </w:tblGrid>
      <w:tr w:rsidR="00AF1227" w:rsidRPr="00871111" w:rsidTr="00A772BC">
        <w:trPr>
          <w:gridAfter w:val="1"/>
          <w:wAfter w:w="16" w:type="dxa"/>
          <w:trHeight w:val="780"/>
          <w:jc w:val="center"/>
        </w:trPr>
        <w:tc>
          <w:tcPr>
            <w:tcW w:w="479" w:type="dxa"/>
            <w:vMerge w:val="restart"/>
            <w:shd w:val="clear" w:color="auto" w:fill="auto"/>
            <w:noWrap/>
            <w:vAlign w:val="center"/>
          </w:tcPr>
          <w:p w:rsidR="00AF1227" w:rsidRPr="00871111" w:rsidRDefault="00AF1227" w:rsidP="00F8628B">
            <w:pPr>
              <w:pStyle w:val="a3"/>
              <w:jc w:val="center"/>
              <w:rPr>
                <w:rFonts w:ascii="Times New Roman" w:hAnsi="Times New Roman"/>
                <w:b/>
                <w:sz w:val="20"/>
                <w:szCs w:val="20"/>
              </w:rPr>
            </w:pPr>
            <w:r w:rsidRPr="00871111">
              <w:rPr>
                <w:rFonts w:ascii="Times New Roman" w:hAnsi="Times New Roman"/>
                <w:b/>
                <w:sz w:val="20"/>
                <w:szCs w:val="20"/>
              </w:rPr>
              <w:t>№ п/п</w:t>
            </w:r>
          </w:p>
        </w:tc>
        <w:tc>
          <w:tcPr>
            <w:tcW w:w="10101" w:type="dxa"/>
            <w:gridSpan w:val="6"/>
            <w:shd w:val="clear" w:color="auto" w:fill="auto"/>
            <w:noWrap/>
            <w:vAlign w:val="center"/>
          </w:tcPr>
          <w:p w:rsidR="00AF1227" w:rsidRPr="00871111" w:rsidRDefault="00AF1227" w:rsidP="00974450">
            <w:pPr>
              <w:pStyle w:val="a3"/>
              <w:jc w:val="center"/>
              <w:rPr>
                <w:rFonts w:ascii="Times New Roman" w:hAnsi="Times New Roman"/>
                <w:b/>
                <w:sz w:val="20"/>
                <w:szCs w:val="20"/>
              </w:rPr>
            </w:pPr>
            <w:r w:rsidRPr="00871111">
              <w:rPr>
                <w:rFonts w:ascii="Times New Roman" w:hAnsi="Times New Roman"/>
                <w:b/>
                <w:bCs/>
                <w:sz w:val="20"/>
                <w:szCs w:val="20"/>
              </w:rPr>
              <w:t>Характеристики предмету закупівлі, що вимагаються Замовником</w:t>
            </w:r>
          </w:p>
        </w:tc>
      </w:tr>
      <w:tr w:rsidR="00071526" w:rsidRPr="00871111" w:rsidTr="00B108BB">
        <w:trPr>
          <w:trHeight w:val="455"/>
          <w:jc w:val="center"/>
        </w:trPr>
        <w:tc>
          <w:tcPr>
            <w:tcW w:w="479" w:type="dxa"/>
            <w:vMerge/>
            <w:shd w:val="clear" w:color="auto" w:fill="auto"/>
            <w:noWrap/>
            <w:vAlign w:val="center"/>
          </w:tcPr>
          <w:p w:rsidR="00F8628B" w:rsidRPr="00871111" w:rsidRDefault="00F8628B" w:rsidP="00F8628B">
            <w:pPr>
              <w:pStyle w:val="a3"/>
              <w:jc w:val="center"/>
              <w:rPr>
                <w:rFonts w:ascii="Times New Roman" w:hAnsi="Times New Roman"/>
                <w:sz w:val="20"/>
                <w:szCs w:val="20"/>
              </w:rPr>
            </w:pPr>
          </w:p>
        </w:tc>
        <w:tc>
          <w:tcPr>
            <w:tcW w:w="2552" w:type="dxa"/>
            <w:shd w:val="clear" w:color="auto" w:fill="auto"/>
            <w:noWrap/>
            <w:vAlign w:val="center"/>
          </w:tcPr>
          <w:p w:rsidR="00F8628B" w:rsidRPr="00871111" w:rsidRDefault="00F8628B" w:rsidP="00974450">
            <w:pPr>
              <w:pStyle w:val="a3"/>
              <w:jc w:val="center"/>
              <w:rPr>
                <w:rFonts w:ascii="Times New Roman" w:hAnsi="Times New Roman"/>
                <w:b/>
                <w:sz w:val="20"/>
                <w:szCs w:val="20"/>
              </w:rPr>
            </w:pPr>
            <w:r w:rsidRPr="00871111">
              <w:rPr>
                <w:rFonts w:ascii="Times New Roman" w:hAnsi="Times New Roman"/>
                <w:b/>
                <w:sz w:val="20"/>
                <w:szCs w:val="20"/>
              </w:rPr>
              <w:t>Найменування</w:t>
            </w:r>
          </w:p>
        </w:tc>
        <w:tc>
          <w:tcPr>
            <w:tcW w:w="1276" w:type="dxa"/>
            <w:vAlign w:val="center"/>
          </w:tcPr>
          <w:p w:rsidR="00F8628B" w:rsidRPr="00871111" w:rsidRDefault="00F8628B" w:rsidP="00974450">
            <w:pPr>
              <w:pStyle w:val="a3"/>
              <w:jc w:val="center"/>
              <w:rPr>
                <w:rFonts w:ascii="Times New Roman" w:hAnsi="Times New Roman"/>
                <w:b/>
                <w:bCs/>
                <w:sz w:val="20"/>
                <w:szCs w:val="20"/>
              </w:rPr>
            </w:pPr>
            <w:r w:rsidRPr="00871111">
              <w:rPr>
                <w:rFonts w:ascii="Times New Roman" w:hAnsi="Times New Roman"/>
                <w:b/>
                <w:bCs/>
                <w:sz w:val="20"/>
                <w:szCs w:val="20"/>
              </w:rPr>
              <w:t>Кількість,</w:t>
            </w:r>
          </w:p>
          <w:p w:rsidR="00F8628B" w:rsidRPr="00871111" w:rsidRDefault="00F8628B" w:rsidP="00974450">
            <w:pPr>
              <w:pStyle w:val="a3"/>
              <w:jc w:val="center"/>
              <w:rPr>
                <w:rFonts w:ascii="Times New Roman" w:hAnsi="Times New Roman"/>
                <w:sz w:val="20"/>
                <w:szCs w:val="20"/>
              </w:rPr>
            </w:pPr>
            <w:r w:rsidRPr="00871111">
              <w:rPr>
                <w:rFonts w:ascii="Times New Roman" w:hAnsi="Times New Roman"/>
                <w:b/>
                <w:bCs/>
                <w:sz w:val="20"/>
                <w:szCs w:val="20"/>
              </w:rPr>
              <w:t>шт.</w:t>
            </w:r>
          </w:p>
        </w:tc>
        <w:tc>
          <w:tcPr>
            <w:tcW w:w="1417" w:type="dxa"/>
            <w:shd w:val="clear" w:color="auto" w:fill="auto"/>
            <w:noWrap/>
            <w:vAlign w:val="center"/>
          </w:tcPr>
          <w:p w:rsidR="00F8628B" w:rsidRPr="00871111" w:rsidRDefault="00F8628B" w:rsidP="00974450">
            <w:pPr>
              <w:pStyle w:val="a3"/>
              <w:jc w:val="center"/>
              <w:rPr>
                <w:rFonts w:ascii="Times New Roman" w:hAnsi="Times New Roman"/>
                <w:b/>
                <w:sz w:val="20"/>
                <w:szCs w:val="20"/>
              </w:rPr>
            </w:pPr>
            <w:r w:rsidRPr="00871111">
              <w:rPr>
                <w:rFonts w:ascii="Times New Roman" w:hAnsi="Times New Roman"/>
                <w:b/>
                <w:sz w:val="20"/>
                <w:szCs w:val="20"/>
              </w:rPr>
              <w:t>Розмір, мм</w:t>
            </w:r>
          </w:p>
          <w:p w:rsidR="00F8628B" w:rsidRPr="00871111" w:rsidRDefault="00F8628B" w:rsidP="001C7298">
            <w:pPr>
              <w:pStyle w:val="a3"/>
              <w:jc w:val="center"/>
              <w:rPr>
                <w:rFonts w:ascii="Times New Roman" w:hAnsi="Times New Roman"/>
                <w:b/>
                <w:sz w:val="20"/>
                <w:szCs w:val="20"/>
              </w:rPr>
            </w:pPr>
            <w:r w:rsidRPr="00871111">
              <w:rPr>
                <w:rFonts w:ascii="Times New Roman" w:hAnsi="Times New Roman"/>
                <w:b/>
                <w:sz w:val="20"/>
                <w:szCs w:val="20"/>
              </w:rPr>
              <w:t>(Ш х В х Клапан)</w:t>
            </w:r>
          </w:p>
        </w:tc>
        <w:tc>
          <w:tcPr>
            <w:tcW w:w="1418" w:type="dxa"/>
            <w:shd w:val="clear" w:color="auto" w:fill="auto"/>
            <w:noWrap/>
            <w:vAlign w:val="center"/>
          </w:tcPr>
          <w:p w:rsidR="00F8628B" w:rsidRPr="00871111" w:rsidRDefault="00F8628B" w:rsidP="00974450">
            <w:pPr>
              <w:pStyle w:val="a3"/>
              <w:jc w:val="center"/>
              <w:rPr>
                <w:rFonts w:ascii="Times New Roman" w:hAnsi="Times New Roman"/>
                <w:b/>
                <w:sz w:val="20"/>
                <w:szCs w:val="20"/>
              </w:rPr>
            </w:pPr>
            <w:r w:rsidRPr="00871111">
              <w:rPr>
                <w:rFonts w:ascii="Times New Roman" w:hAnsi="Times New Roman"/>
                <w:b/>
                <w:sz w:val="20"/>
                <w:szCs w:val="20"/>
              </w:rPr>
              <w:t>Матеріал</w:t>
            </w:r>
          </w:p>
        </w:tc>
        <w:tc>
          <w:tcPr>
            <w:tcW w:w="1701" w:type="dxa"/>
            <w:shd w:val="clear" w:color="auto" w:fill="auto"/>
            <w:noWrap/>
            <w:vAlign w:val="center"/>
          </w:tcPr>
          <w:p w:rsidR="00F8628B" w:rsidRPr="00871111" w:rsidRDefault="00F8628B">
            <w:pPr>
              <w:jc w:val="center"/>
              <w:rPr>
                <w:rFonts w:ascii="Times New Roman" w:hAnsi="Times New Roman" w:cs="Times New Roman"/>
                <w:b/>
                <w:bCs/>
                <w:color w:val="000000"/>
              </w:rPr>
            </w:pPr>
            <w:r w:rsidRPr="00871111">
              <w:rPr>
                <w:rFonts w:ascii="Times New Roman" w:hAnsi="Times New Roman" w:cs="Times New Roman"/>
                <w:b/>
                <w:bCs/>
                <w:color w:val="000000"/>
              </w:rPr>
              <w:t>Товщина полімерної плівки пакету, мкм</w:t>
            </w:r>
          </w:p>
        </w:tc>
        <w:tc>
          <w:tcPr>
            <w:tcW w:w="1753" w:type="dxa"/>
            <w:gridSpan w:val="2"/>
            <w:shd w:val="clear" w:color="auto" w:fill="auto"/>
            <w:noWrap/>
            <w:vAlign w:val="center"/>
          </w:tcPr>
          <w:p w:rsidR="00F8628B" w:rsidRPr="00871111" w:rsidRDefault="00F8628B" w:rsidP="00F8628B">
            <w:pPr>
              <w:jc w:val="center"/>
              <w:rPr>
                <w:rFonts w:ascii="Times New Roman" w:eastAsia="Calibri" w:hAnsi="Times New Roman" w:cs="Times New Roman"/>
                <w:b/>
                <w:sz w:val="20"/>
                <w:szCs w:val="20"/>
              </w:rPr>
            </w:pPr>
            <w:r w:rsidRPr="00871111">
              <w:rPr>
                <w:rFonts w:ascii="Times New Roman" w:eastAsia="Calibri" w:hAnsi="Times New Roman" w:cs="Times New Roman"/>
                <w:b/>
                <w:sz w:val="20"/>
                <w:szCs w:val="20"/>
              </w:rPr>
              <w:t>Клей на клапані</w:t>
            </w:r>
          </w:p>
          <w:p w:rsidR="00F8628B" w:rsidRPr="00871111" w:rsidRDefault="00F8628B" w:rsidP="00F8628B">
            <w:pPr>
              <w:pStyle w:val="a3"/>
              <w:jc w:val="center"/>
              <w:rPr>
                <w:rFonts w:ascii="Times New Roman" w:hAnsi="Times New Roman"/>
                <w:b/>
                <w:sz w:val="20"/>
                <w:szCs w:val="20"/>
              </w:rPr>
            </w:pPr>
          </w:p>
        </w:tc>
      </w:tr>
      <w:tr w:rsidR="00071526" w:rsidRPr="00871111" w:rsidTr="008158E2">
        <w:trPr>
          <w:trHeight w:val="1093"/>
          <w:jc w:val="center"/>
        </w:trPr>
        <w:tc>
          <w:tcPr>
            <w:tcW w:w="479" w:type="dxa"/>
            <w:shd w:val="clear" w:color="auto" w:fill="auto"/>
            <w:noWrap/>
            <w:vAlign w:val="center"/>
          </w:tcPr>
          <w:p w:rsidR="00071526" w:rsidRPr="00871111" w:rsidRDefault="008158E2" w:rsidP="00A772BC">
            <w:pPr>
              <w:pStyle w:val="a3"/>
              <w:jc w:val="center"/>
              <w:rPr>
                <w:rFonts w:ascii="Times New Roman" w:hAnsi="Times New Roman"/>
                <w:sz w:val="20"/>
                <w:szCs w:val="20"/>
              </w:rPr>
            </w:pPr>
            <w:r w:rsidRPr="00871111">
              <w:rPr>
                <w:rFonts w:ascii="Times New Roman" w:hAnsi="Times New Roman"/>
                <w:sz w:val="20"/>
                <w:szCs w:val="20"/>
              </w:rPr>
              <w:t>1</w:t>
            </w:r>
          </w:p>
        </w:tc>
        <w:tc>
          <w:tcPr>
            <w:tcW w:w="2552" w:type="dxa"/>
            <w:shd w:val="clear" w:color="auto" w:fill="auto"/>
            <w:vAlign w:val="center"/>
          </w:tcPr>
          <w:p w:rsidR="00071526" w:rsidRPr="00871111" w:rsidRDefault="00071526" w:rsidP="008158E2">
            <w:pPr>
              <w:spacing w:after="0" w:line="276" w:lineRule="auto"/>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Кур’єрський пакет №</w:t>
            </w:r>
            <w:r w:rsidR="008158E2" w:rsidRPr="00871111">
              <w:rPr>
                <w:rFonts w:ascii="Times New Roman" w:eastAsia="Times New Roman" w:hAnsi="Times New Roman" w:cs="Times New Roman"/>
                <w:sz w:val="24"/>
                <w:szCs w:val="24"/>
                <w:lang w:eastAsia="ru-RU"/>
              </w:rPr>
              <w:t>1</w:t>
            </w:r>
          </w:p>
        </w:tc>
        <w:tc>
          <w:tcPr>
            <w:tcW w:w="1276" w:type="dxa"/>
            <w:vAlign w:val="center"/>
          </w:tcPr>
          <w:p w:rsidR="00071526" w:rsidRPr="00871111" w:rsidRDefault="00071526" w:rsidP="001C7298">
            <w:pPr>
              <w:pStyle w:val="a3"/>
              <w:jc w:val="center"/>
              <w:rPr>
                <w:rFonts w:ascii="Times New Roman" w:hAnsi="Times New Roman"/>
                <w:sz w:val="24"/>
                <w:szCs w:val="24"/>
              </w:rPr>
            </w:pPr>
            <w:r w:rsidRPr="00871111">
              <w:rPr>
                <w:rFonts w:ascii="Times New Roman" w:hAnsi="Times New Roman"/>
                <w:sz w:val="24"/>
                <w:szCs w:val="24"/>
              </w:rPr>
              <w:t>30 000</w:t>
            </w:r>
          </w:p>
        </w:tc>
        <w:tc>
          <w:tcPr>
            <w:tcW w:w="1417" w:type="dxa"/>
            <w:shd w:val="clear" w:color="auto" w:fill="auto"/>
            <w:vAlign w:val="center"/>
          </w:tcPr>
          <w:p w:rsidR="00071526" w:rsidRPr="00871111" w:rsidRDefault="00071526" w:rsidP="00F8628B">
            <w:pPr>
              <w:pStyle w:val="a3"/>
              <w:jc w:val="center"/>
              <w:rPr>
                <w:rFonts w:ascii="Times New Roman" w:hAnsi="Times New Roman"/>
                <w:sz w:val="24"/>
                <w:szCs w:val="24"/>
              </w:rPr>
            </w:pPr>
            <w:r w:rsidRPr="00871111">
              <w:rPr>
                <w:rFonts w:ascii="Times New Roman" w:hAnsi="Times New Roman"/>
                <w:sz w:val="24"/>
                <w:szCs w:val="24"/>
              </w:rPr>
              <w:t>600х400х40</w:t>
            </w:r>
          </w:p>
        </w:tc>
        <w:tc>
          <w:tcPr>
            <w:tcW w:w="1418" w:type="dxa"/>
            <w:shd w:val="clear" w:color="auto" w:fill="auto"/>
            <w:vAlign w:val="center"/>
          </w:tcPr>
          <w:p w:rsidR="00071526" w:rsidRPr="00871111" w:rsidRDefault="00071526" w:rsidP="001951D4">
            <w:pPr>
              <w:jc w:val="center"/>
              <w:rPr>
                <w:rFonts w:ascii="Times New Roman" w:hAnsi="Times New Roman" w:cs="Times New Roman"/>
                <w:bCs/>
                <w:color w:val="000000"/>
              </w:rPr>
            </w:pPr>
            <w:r w:rsidRPr="00871111">
              <w:rPr>
                <w:rFonts w:ascii="Times New Roman" w:hAnsi="Times New Roman" w:cs="Times New Roman"/>
                <w:bCs/>
                <w:color w:val="000000"/>
              </w:rPr>
              <w:t>водонепроникний чорно-білий ПЕ</w:t>
            </w:r>
          </w:p>
        </w:tc>
        <w:tc>
          <w:tcPr>
            <w:tcW w:w="1701" w:type="dxa"/>
            <w:shd w:val="clear" w:color="auto" w:fill="auto"/>
            <w:vAlign w:val="center"/>
          </w:tcPr>
          <w:p w:rsidR="00071526" w:rsidRPr="00871111" w:rsidRDefault="00071526" w:rsidP="00F8628B">
            <w:pPr>
              <w:jc w:val="center"/>
              <w:rPr>
                <w:rFonts w:ascii="Times New Roman" w:eastAsia="Calibri" w:hAnsi="Times New Roman" w:cs="Times New Roman"/>
                <w:sz w:val="24"/>
                <w:szCs w:val="24"/>
              </w:rPr>
            </w:pPr>
            <w:r w:rsidRPr="00871111">
              <w:rPr>
                <w:rFonts w:ascii="Times New Roman" w:eastAsia="Calibri" w:hAnsi="Times New Roman" w:cs="Times New Roman"/>
                <w:sz w:val="24"/>
                <w:szCs w:val="24"/>
              </w:rPr>
              <w:t>70</w:t>
            </w:r>
          </w:p>
        </w:tc>
        <w:tc>
          <w:tcPr>
            <w:tcW w:w="1753" w:type="dxa"/>
            <w:gridSpan w:val="2"/>
            <w:shd w:val="clear" w:color="auto" w:fill="auto"/>
            <w:vAlign w:val="center"/>
          </w:tcPr>
          <w:p w:rsidR="00071526" w:rsidRPr="00871111" w:rsidRDefault="004C77DA">
            <w:pPr>
              <w:jc w:val="center"/>
              <w:rPr>
                <w:rFonts w:ascii="Times New Roman" w:hAnsi="Times New Roman" w:cs="Times New Roman"/>
                <w:bCs/>
                <w:color w:val="000000"/>
              </w:rPr>
            </w:pPr>
            <w:r w:rsidRPr="00871111">
              <w:rPr>
                <w:rFonts w:ascii="Times New Roman" w:hAnsi="Times New Roman" w:cs="Times New Roman"/>
                <w:bCs/>
                <w:color w:val="000000"/>
              </w:rPr>
              <w:t>самоклеючий</w:t>
            </w:r>
            <w:r w:rsidR="00071526" w:rsidRPr="00871111">
              <w:rPr>
                <w:rFonts w:ascii="Times New Roman" w:hAnsi="Times New Roman" w:cs="Times New Roman"/>
                <w:bCs/>
                <w:color w:val="000000"/>
              </w:rPr>
              <w:t xml:space="preserve"> з захисною стрічкою</w:t>
            </w:r>
          </w:p>
        </w:tc>
      </w:tr>
      <w:tr w:rsidR="00071526" w:rsidRPr="00871111" w:rsidTr="00B108BB">
        <w:trPr>
          <w:trHeight w:val="325"/>
          <w:jc w:val="center"/>
        </w:trPr>
        <w:tc>
          <w:tcPr>
            <w:tcW w:w="479" w:type="dxa"/>
            <w:shd w:val="clear" w:color="auto" w:fill="auto"/>
            <w:noWrap/>
            <w:vAlign w:val="center"/>
          </w:tcPr>
          <w:p w:rsidR="00071526" w:rsidRPr="00871111" w:rsidRDefault="008158E2" w:rsidP="00A772BC">
            <w:pPr>
              <w:pStyle w:val="a3"/>
              <w:jc w:val="center"/>
              <w:rPr>
                <w:rFonts w:ascii="Times New Roman" w:hAnsi="Times New Roman"/>
                <w:sz w:val="20"/>
                <w:szCs w:val="20"/>
              </w:rPr>
            </w:pPr>
            <w:r w:rsidRPr="00871111">
              <w:rPr>
                <w:rFonts w:ascii="Times New Roman" w:hAnsi="Times New Roman"/>
                <w:sz w:val="20"/>
                <w:szCs w:val="20"/>
              </w:rPr>
              <w:t>2</w:t>
            </w:r>
          </w:p>
        </w:tc>
        <w:tc>
          <w:tcPr>
            <w:tcW w:w="2552" w:type="dxa"/>
            <w:shd w:val="clear" w:color="auto" w:fill="auto"/>
            <w:vAlign w:val="center"/>
          </w:tcPr>
          <w:p w:rsidR="00071526" w:rsidRPr="00871111" w:rsidRDefault="00071526" w:rsidP="008158E2">
            <w:pPr>
              <w:spacing w:after="0" w:line="276" w:lineRule="auto"/>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Кур’єрський пакет №</w:t>
            </w:r>
            <w:r w:rsidR="008158E2" w:rsidRPr="00871111">
              <w:rPr>
                <w:rFonts w:ascii="Times New Roman" w:eastAsia="Times New Roman" w:hAnsi="Times New Roman" w:cs="Times New Roman"/>
                <w:sz w:val="24"/>
                <w:szCs w:val="24"/>
                <w:lang w:eastAsia="ru-RU"/>
              </w:rPr>
              <w:t>2</w:t>
            </w:r>
          </w:p>
        </w:tc>
        <w:tc>
          <w:tcPr>
            <w:tcW w:w="1276" w:type="dxa"/>
            <w:vAlign w:val="center"/>
          </w:tcPr>
          <w:p w:rsidR="00071526" w:rsidRPr="00871111" w:rsidRDefault="00071526" w:rsidP="001C7298">
            <w:pPr>
              <w:pStyle w:val="a3"/>
              <w:jc w:val="center"/>
              <w:rPr>
                <w:rFonts w:ascii="Times New Roman" w:hAnsi="Times New Roman"/>
                <w:sz w:val="24"/>
                <w:szCs w:val="24"/>
              </w:rPr>
            </w:pPr>
            <w:r w:rsidRPr="00871111">
              <w:rPr>
                <w:rFonts w:ascii="Times New Roman" w:hAnsi="Times New Roman"/>
                <w:sz w:val="24"/>
                <w:szCs w:val="24"/>
              </w:rPr>
              <w:t>50 000</w:t>
            </w:r>
          </w:p>
        </w:tc>
        <w:tc>
          <w:tcPr>
            <w:tcW w:w="1417" w:type="dxa"/>
            <w:shd w:val="clear" w:color="auto" w:fill="auto"/>
            <w:vAlign w:val="center"/>
          </w:tcPr>
          <w:p w:rsidR="00071526" w:rsidRPr="00871111" w:rsidRDefault="00071526" w:rsidP="00F8628B">
            <w:pPr>
              <w:pStyle w:val="a3"/>
              <w:jc w:val="center"/>
              <w:rPr>
                <w:rFonts w:ascii="Times New Roman" w:hAnsi="Times New Roman"/>
                <w:sz w:val="24"/>
                <w:szCs w:val="24"/>
              </w:rPr>
            </w:pPr>
            <w:r w:rsidRPr="00871111">
              <w:rPr>
                <w:rFonts w:ascii="Times New Roman" w:hAnsi="Times New Roman"/>
                <w:sz w:val="24"/>
                <w:szCs w:val="24"/>
              </w:rPr>
              <w:t>300х400х40</w:t>
            </w:r>
          </w:p>
        </w:tc>
        <w:tc>
          <w:tcPr>
            <w:tcW w:w="1418" w:type="dxa"/>
            <w:shd w:val="clear" w:color="auto" w:fill="auto"/>
            <w:vAlign w:val="center"/>
          </w:tcPr>
          <w:p w:rsidR="00071526" w:rsidRPr="00871111" w:rsidRDefault="00071526" w:rsidP="001951D4">
            <w:pPr>
              <w:jc w:val="center"/>
              <w:rPr>
                <w:rFonts w:ascii="Times New Roman" w:hAnsi="Times New Roman" w:cs="Times New Roman"/>
              </w:rPr>
            </w:pPr>
            <w:r w:rsidRPr="00871111">
              <w:rPr>
                <w:rFonts w:ascii="Times New Roman" w:hAnsi="Times New Roman" w:cs="Times New Roman"/>
                <w:bCs/>
                <w:color w:val="000000"/>
              </w:rPr>
              <w:t>водонепроникний чорно-білий ПЕ</w:t>
            </w:r>
          </w:p>
        </w:tc>
        <w:tc>
          <w:tcPr>
            <w:tcW w:w="1701" w:type="dxa"/>
            <w:shd w:val="clear" w:color="auto" w:fill="auto"/>
            <w:vAlign w:val="center"/>
          </w:tcPr>
          <w:p w:rsidR="00071526" w:rsidRPr="00871111" w:rsidRDefault="00071526" w:rsidP="00F8628B">
            <w:pPr>
              <w:jc w:val="center"/>
              <w:rPr>
                <w:rFonts w:ascii="Times New Roman" w:eastAsia="Calibri" w:hAnsi="Times New Roman" w:cs="Times New Roman"/>
                <w:sz w:val="24"/>
                <w:szCs w:val="24"/>
              </w:rPr>
            </w:pPr>
            <w:r w:rsidRPr="00871111">
              <w:rPr>
                <w:rFonts w:ascii="Times New Roman" w:eastAsia="Calibri" w:hAnsi="Times New Roman" w:cs="Times New Roman"/>
                <w:sz w:val="24"/>
                <w:szCs w:val="24"/>
              </w:rPr>
              <w:t>70</w:t>
            </w:r>
          </w:p>
        </w:tc>
        <w:tc>
          <w:tcPr>
            <w:tcW w:w="1753" w:type="dxa"/>
            <w:gridSpan w:val="2"/>
            <w:shd w:val="clear" w:color="auto" w:fill="auto"/>
            <w:vAlign w:val="center"/>
          </w:tcPr>
          <w:p w:rsidR="00071526" w:rsidRPr="00871111" w:rsidRDefault="00071526" w:rsidP="00056576">
            <w:pPr>
              <w:jc w:val="center"/>
              <w:rPr>
                <w:rFonts w:ascii="Times New Roman" w:hAnsi="Times New Roman" w:cs="Times New Roman"/>
                <w:bCs/>
                <w:color w:val="000000"/>
              </w:rPr>
            </w:pPr>
            <w:r w:rsidRPr="00871111">
              <w:rPr>
                <w:rFonts w:ascii="Times New Roman" w:hAnsi="Times New Roman" w:cs="Times New Roman"/>
                <w:bCs/>
                <w:color w:val="000000"/>
              </w:rPr>
              <w:t>самоклею</w:t>
            </w:r>
            <w:r w:rsidR="00056576" w:rsidRPr="00871111">
              <w:rPr>
                <w:rFonts w:ascii="Times New Roman" w:hAnsi="Times New Roman" w:cs="Times New Roman"/>
                <w:bCs/>
                <w:color w:val="000000"/>
              </w:rPr>
              <w:t xml:space="preserve">чий </w:t>
            </w:r>
            <w:r w:rsidRPr="00871111">
              <w:rPr>
                <w:rFonts w:ascii="Times New Roman" w:hAnsi="Times New Roman" w:cs="Times New Roman"/>
                <w:bCs/>
                <w:color w:val="000000"/>
              </w:rPr>
              <w:t>з захисною стрічкою</w:t>
            </w:r>
          </w:p>
        </w:tc>
      </w:tr>
      <w:tr w:rsidR="00071526" w:rsidRPr="00871111" w:rsidTr="00B108BB">
        <w:trPr>
          <w:trHeight w:val="325"/>
          <w:jc w:val="center"/>
        </w:trPr>
        <w:tc>
          <w:tcPr>
            <w:tcW w:w="479" w:type="dxa"/>
            <w:shd w:val="clear" w:color="auto" w:fill="auto"/>
            <w:noWrap/>
            <w:vAlign w:val="center"/>
          </w:tcPr>
          <w:p w:rsidR="00071526" w:rsidRPr="00871111" w:rsidRDefault="002334EA" w:rsidP="00A772BC">
            <w:pPr>
              <w:pStyle w:val="a3"/>
              <w:jc w:val="center"/>
              <w:rPr>
                <w:rFonts w:ascii="Times New Roman" w:hAnsi="Times New Roman"/>
                <w:sz w:val="20"/>
                <w:szCs w:val="20"/>
              </w:rPr>
            </w:pPr>
            <w:r w:rsidRPr="00871111">
              <w:rPr>
                <w:rFonts w:ascii="Times New Roman" w:hAnsi="Times New Roman"/>
                <w:sz w:val="20"/>
                <w:szCs w:val="20"/>
              </w:rPr>
              <w:t>3</w:t>
            </w:r>
          </w:p>
        </w:tc>
        <w:tc>
          <w:tcPr>
            <w:tcW w:w="2552" w:type="dxa"/>
            <w:shd w:val="clear" w:color="auto" w:fill="auto"/>
            <w:vAlign w:val="center"/>
          </w:tcPr>
          <w:p w:rsidR="00071526" w:rsidRPr="00871111" w:rsidRDefault="00071526" w:rsidP="008158E2">
            <w:pPr>
              <w:spacing w:after="0" w:line="276" w:lineRule="auto"/>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Кур’єрський пакет №</w:t>
            </w:r>
            <w:r w:rsidR="008158E2" w:rsidRPr="00871111">
              <w:rPr>
                <w:rFonts w:ascii="Times New Roman" w:eastAsia="Times New Roman" w:hAnsi="Times New Roman" w:cs="Times New Roman"/>
                <w:sz w:val="24"/>
                <w:szCs w:val="24"/>
                <w:lang w:eastAsia="ru-RU"/>
              </w:rPr>
              <w:t>3</w:t>
            </w:r>
          </w:p>
        </w:tc>
        <w:tc>
          <w:tcPr>
            <w:tcW w:w="1276" w:type="dxa"/>
            <w:vAlign w:val="center"/>
          </w:tcPr>
          <w:p w:rsidR="00071526" w:rsidRPr="00871111" w:rsidRDefault="00071526" w:rsidP="001C7298">
            <w:pPr>
              <w:pStyle w:val="a3"/>
              <w:jc w:val="center"/>
              <w:rPr>
                <w:rFonts w:ascii="Times New Roman" w:hAnsi="Times New Roman"/>
                <w:sz w:val="24"/>
                <w:szCs w:val="24"/>
              </w:rPr>
            </w:pPr>
            <w:r w:rsidRPr="00871111">
              <w:rPr>
                <w:rFonts w:ascii="Times New Roman" w:hAnsi="Times New Roman"/>
                <w:sz w:val="24"/>
                <w:szCs w:val="24"/>
              </w:rPr>
              <w:t>60 000</w:t>
            </w:r>
          </w:p>
        </w:tc>
        <w:tc>
          <w:tcPr>
            <w:tcW w:w="1417" w:type="dxa"/>
            <w:shd w:val="clear" w:color="auto" w:fill="auto"/>
            <w:vAlign w:val="center"/>
          </w:tcPr>
          <w:p w:rsidR="00071526" w:rsidRPr="00871111" w:rsidRDefault="00071526" w:rsidP="00F8628B">
            <w:pPr>
              <w:pStyle w:val="a3"/>
              <w:jc w:val="center"/>
              <w:rPr>
                <w:rFonts w:ascii="Times New Roman" w:hAnsi="Times New Roman"/>
                <w:sz w:val="24"/>
                <w:szCs w:val="24"/>
              </w:rPr>
            </w:pPr>
            <w:r w:rsidRPr="00871111">
              <w:rPr>
                <w:rFonts w:ascii="Times New Roman" w:hAnsi="Times New Roman"/>
                <w:sz w:val="24"/>
                <w:szCs w:val="24"/>
              </w:rPr>
              <w:t>190х250х40</w:t>
            </w:r>
          </w:p>
        </w:tc>
        <w:tc>
          <w:tcPr>
            <w:tcW w:w="1418" w:type="dxa"/>
            <w:shd w:val="clear" w:color="auto" w:fill="auto"/>
            <w:vAlign w:val="center"/>
          </w:tcPr>
          <w:p w:rsidR="00071526" w:rsidRPr="00871111" w:rsidRDefault="00071526" w:rsidP="001951D4">
            <w:pPr>
              <w:jc w:val="center"/>
              <w:rPr>
                <w:rFonts w:ascii="Times New Roman" w:hAnsi="Times New Roman" w:cs="Times New Roman"/>
              </w:rPr>
            </w:pPr>
            <w:r w:rsidRPr="00871111">
              <w:rPr>
                <w:rFonts w:ascii="Times New Roman" w:hAnsi="Times New Roman" w:cs="Times New Roman"/>
              </w:rPr>
              <w:t>водонепроникний чорно-білий ПЕ</w:t>
            </w:r>
          </w:p>
        </w:tc>
        <w:tc>
          <w:tcPr>
            <w:tcW w:w="1701" w:type="dxa"/>
            <w:shd w:val="clear" w:color="auto" w:fill="auto"/>
            <w:vAlign w:val="center"/>
          </w:tcPr>
          <w:p w:rsidR="00071526" w:rsidRPr="00871111" w:rsidRDefault="00071526" w:rsidP="00F8628B">
            <w:pPr>
              <w:jc w:val="center"/>
              <w:rPr>
                <w:rFonts w:ascii="Times New Roman" w:eastAsia="Calibri" w:hAnsi="Times New Roman" w:cs="Times New Roman"/>
                <w:sz w:val="24"/>
                <w:szCs w:val="24"/>
              </w:rPr>
            </w:pPr>
            <w:r w:rsidRPr="00871111">
              <w:rPr>
                <w:rFonts w:ascii="Times New Roman" w:eastAsia="Calibri" w:hAnsi="Times New Roman" w:cs="Times New Roman"/>
                <w:sz w:val="24"/>
                <w:szCs w:val="24"/>
              </w:rPr>
              <w:t>60</w:t>
            </w:r>
          </w:p>
        </w:tc>
        <w:tc>
          <w:tcPr>
            <w:tcW w:w="1753" w:type="dxa"/>
            <w:gridSpan w:val="2"/>
            <w:shd w:val="clear" w:color="auto" w:fill="auto"/>
            <w:vAlign w:val="center"/>
          </w:tcPr>
          <w:p w:rsidR="00071526" w:rsidRPr="00871111" w:rsidRDefault="004C77DA">
            <w:pPr>
              <w:jc w:val="center"/>
              <w:rPr>
                <w:rFonts w:ascii="Times New Roman" w:hAnsi="Times New Roman" w:cs="Times New Roman"/>
                <w:bCs/>
                <w:color w:val="000000"/>
              </w:rPr>
            </w:pPr>
            <w:r w:rsidRPr="00871111">
              <w:rPr>
                <w:rFonts w:ascii="Times New Roman" w:hAnsi="Times New Roman" w:cs="Times New Roman"/>
                <w:bCs/>
                <w:color w:val="000000"/>
              </w:rPr>
              <w:t>самоклеючий</w:t>
            </w:r>
            <w:r w:rsidR="00071526" w:rsidRPr="00871111">
              <w:rPr>
                <w:rFonts w:ascii="Times New Roman" w:hAnsi="Times New Roman" w:cs="Times New Roman"/>
                <w:bCs/>
                <w:color w:val="000000"/>
              </w:rPr>
              <w:t xml:space="preserve"> з захисною стрічкою</w:t>
            </w:r>
          </w:p>
        </w:tc>
      </w:tr>
      <w:tr w:rsidR="00071526" w:rsidRPr="00871111" w:rsidTr="00B108BB">
        <w:trPr>
          <w:trHeight w:val="325"/>
          <w:jc w:val="center"/>
        </w:trPr>
        <w:tc>
          <w:tcPr>
            <w:tcW w:w="479" w:type="dxa"/>
            <w:shd w:val="clear" w:color="auto" w:fill="auto"/>
            <w:noWrap/>
            <w:vAlign w:val="center"/>
          </w:tcPr>
          <w:p w:rsidR="00071526" w:rsidRPr="00871111" w:rsidRDefault="002334EA" w:rsidP="00A772BC">
            <w:pPr>
              <w:pStyle w:val="a3"/>
              <w:jc w:val="center"/>
              <w:rPr>
                <w:rFonts w:ascii="Times New Roman" w:hAnsi="Times New Roman"/>
                <w:sz w:val="20"/>
                <w:szCs w:val="20"/>
              </w:rPr>
            </w:pPr>
            <w:r w:rsidRPr="00871111">
              <w:rPr>
                <w:rFonts w:ascii="Times New Roman" w:hAnsi="Times New Roman"/>
                <w:sz w:val="20"/>
                <w:szCs w:val="20"/>
              </w:rPr>
              <w:t>4</w:t>
            </w:r>
          </w:p>
        </w:tc>
        <w:tc>
          <w:tcPr>
            <w:tcW w:w="2552" w:type="dxa"/>
            <w:shd w:val="clear" w:color="auto" w:fill="auto"/>
            <w:vAlign w:val="center"/>
          </w:tcPr>
          <w:p w:rsidR="00071526" w:rsidRPr="00871111" w:rsidRDefault="00071526" w:rsidP="008158E2">
            <w:pPr>
              <w:spacing w:after="0" w:line="276" w:lineRule="auto"/>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Кур’єрський пакет №</w:t>
            </w:r>
            <w:r w:rsidR="008158E2" w:rsidRPr="00871111">
              <w:rPr>
                <w:rFonts w:ascii="Times New Roman" w:eastAsia="Times New Roman" w:hAnsi="Times New Roman" w:cs="Times New Roman"/>
                <w:sz w:val="24"/>
                <w:szCs w:val="24"/>
                <w:lang w:eastAsia="ru-RU"/>
              </w:rPr>
              <w:t>4</w:t>
            </w:r>
          </w:p>
        </w:tc>
        <w:tc>
          <w:tcPr>
            <w:tcW w:w="1276" w:type="dxa"/>
            <w:vAlign w:val="center"/>
          </w:tcPr>
          <w:p w:rsidR="00071526" w:rsidRPr="00871111" w:rsidRDefault="00071526" w:rsidP="001C7298">
            <w:pPr>
              <w:pStyle w:val="a3"/>
              <w:jc w:val="center"/>
              <w:rPr>
                <w:rFonts w:ascii="Times New Roman" w:hAnsi="Times New Roman"/>
                <w:sz w:val="24"/>
                <w:szCs w:val="24"/>
              </w:rPr>
            </w:pPr>
            <w:r w:rsidRPr="00871111">
              <w:rPr>
                <w:rFonts w:ascii="Times New Roman" w:hAnsi="Times New Roman"/>
                <w:sz w:val="24"/>
                <w:szCs w:val="24"/>
              </w:rPr>
              <w:t>500 000</w:t>
            </w:r>
          </w:p>
        </w:tc>
        <w:tc>
          <w:tcPr>
            <w:tcW w:w="1417" w:type="dxa"/>
            <w:shd w:val="clear" w:color="auto" w:fill="auto"/>
            <w:vAlign w:val="center"/>
          </w:tcPr>
          <w:p w:rsidR="00071526" w:rsidRPr="00871111" w:rsidRDefault="00071526" w:rsidP="00F8628B">
            <w:pPr>
              <w:pStyle w:val="a3"/>
              <w:jc w:val="center"/>
              <w:rPr>
                <w:rFonts w:ascii="Times New Roman" w:hAnsi="Times New Roman"/>
                <w:sz w:val="24"/>
                <w:szCs w:val="24"/>
              </w:rPr>
            </w:pPr>
            <w:r w:rsidRPr="00871111">
              <w:rPr>
                <w:rFonts w:ascii="Times New Roman" w:hAnsi="Times New Roman"/>
                <w:sz w:val="24"/>
                <w:szCs w:val="24"/>
              </w:rPr>
              <w:t>125х190х40</w:t>
            </w:r>
          </w:p>
        </w:tc>
        <w:tc>
          <w:tcPr>
            <w:tcW w:w="1418" w:type="dxa"/>
            <w:shd w:val="clear" w:color="auto" w:fill="auto"/>
            <w:vAlign w:val="center"/>
          </w:tcPr>
          <w:p w:rsidR="00071526" w:rsidRPr="00871111" w:rsidRDefault="00071526" w:rsidP="001951D4">
            <w:pPr>
              <w:jc w:val="center"/>
              <w:rPr>
                <w:rFonts w:ascii="Times New Roman" w:hAnsi="Times New Roman" w:cs="Times New Roman"/>
              </w:rPr>
            </w:pPr>
            <w:r w:rsidRPr="00871111">
              <w:rPr>
                <w:rFonts w:ascii="Times New Roman" w:hAnsi="Times New Roman" w:cs="Times New Roman"/>
              </w:rPr>
              <w:t>водонепроникний чорно-білий ПЕ</w:t>
            </w:r>
          </w:p>
        </w:tc>
        <w:tc>
          <w:tcPr>
            <w:tcW w:w="1701" w:type="dxa"/>
            <w:shd w:val="clear" w:color="auto" w:fill="auto"/>
            <w:vAlign w:val="center"/>
          </w:tcPr>
          <w:p w:rsidR="00071526" w:rsidRPr="00871111" w:rsidRDefault="00071526" w:rsidP="00F8628B">
            <w:pPr>
              <w:jc w:val="center"/>
              <w:rPr>
                <w:rFonts w:ascii="Times New Roman" w:eastAsia="Calibri" w:hAnsi="Times New Roman" w:cs="Times New Roman"/>
                <w:sz w:val="24"/>
                <w:szCs w:val="24"/>
              </w:rPr>
            </w:pPr>
            <w:r w:rsidRPr="00871111">
              <w:rPr>
                <w:rFonts w:ascii="Times New Roman" w:eastAsia="Calibri" w:hAnsi="Times New Roman" w:cs="Times New Roman"/>
                <w:sz w:val="24"/>
                <w:szCs w:val="24"/>
              </w:rPr>
              <w:t>60</w:t>
            </w:r>
          </w:p>
        </w:tc>
        <w:tc>
          <w:tcPr>
            <w:tcW w:w="1753" w:type="dxa"/>
            <w:gridSpan w:val="2"/>
            <w:shd w:val="clear" w:color="auto" w:fill="auto"/>
            <w:vAlign w:val="center"/>
          </w:tcPr>
          <w:p w:rsidR="00071526" w:rsidRPr="00871111" w:rsidRDefault="004C77DA" w:rsidP="00062909">
            <w:pPr>
              <w:jc w:val="center"/>
              <w:rPr>
                <w:rFonts w:ascii="Times New Roman" w:hAnsi="Times New Roman" w:cs="Times New Roman"/>
                <w:bCs/>
                <w:color w:val="000000"/>
              </w:rPr>
            </w:pPr>
            <w:r w:rsidRPr="00871111">
              <w:rPr>
                <w:rFonts w:ascii="Times New Roman" w:hAnsi="Times New Roman" w:cs="Times New Roman"/>
                <w:bCs/>
                <w:color w:val="000000"/>
              </w:rPr>
              <w:t>самоклеючий</w:t>
            </w:r>
            <w:r w:rsidR="00071526" w:rsidRPr="00871111">
              <w:rPr>
                <w:rFonts w:ascii="Times New Roman" w:hAnsi="Times New Roman" w:cs="Times New Roman"/>
                <w:bCs/>
                <w:color w:val="000000"/>
              </w:rPr>
              <w:t xml:space="preserve"> з захисною стрічкою</w:t>
            </w:r>
          </w:p>
        </w:tc>
      </w:tr>
    </w:tbl>
    <w:p w:rsidR="001951D4" w:rsidRPr="00871111" w:rsidRDefault="00AF1227" w:rsidP="00AF1227">
      <w:pPr>
        <w:pStyle w:val="a3"/>
        <w:jc w:val="right"/>
        <w:rPr>
          <w:rFonts w:ascii="Times New Roman" w:hAnsi="Times New Roman"/>
          <w:b/>
          <w:sz w:val="24"/>
          <w:szCs w:val="24"/>
        </w:rPr>
      </w:pPr>
      <w:r w:rsidRPr="00871111">
        <w:rPr>
          <w:rFonts w:ascii="Times New Roman" w:hAnsi="Times New Roman"/>
          <w:b/>
          <w:sz w:val="24"/>
          <w:szCs w:val="24"/>
        </w:rPr>
        <w:t xml:space="preserve">                                                                                                                                     </w:t>
      </w:r>
    </w:p>
    <w:p w:rsidR="00AF1227" w:rsidRPr="00871111" w:rsidRDefault="00AF1227" w:rsidP="00AF1227">
      <w:pPr>
        <w:pStyle w:val="a3"/>
        <w:jc w:val="right"/>
        <w:rPr>
          <w:rFonts w:ascii="Times New Roman" w:hAnsi="Times New Roman"/>
          <w:b/>
          <w:sz w:val="24"/>
          <w:szCs w:val="24"/>
        </w:rPr>
      </w:pPr>
      <w:r w:rsidRPr="00871111">
        <w:rPr>
          <w:rFonts w:ascii="Times New Roman" w:hAnsi="Times New Roman"/>
          <w:b/>
          <w:sz w:val="24"/>
          <w:szCs w:val="24"/>
        </w:rPr>
        <w:t xml:space="preserve">  </w:t>
      </w:r>
      <w:r w:rsidRPr="00871111">
        <w:rPr>
          <w:rFonts w:ascii="Times New Roman" w:hAnsi="Times New Roman"/>
          <w:sz w:val="24"/>
          <w:szCs w:val="24"/>
        </w:rPr>
        <w:t>Таблиця 1.2</w:t>
      </w:r>
    </w:p>
    <w:tbl>
      <w:tblPr>
        <w:tblW w:w="105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03"/>
        <w:gridCol w:w="2552"/>
        <w:gridCol w:w="1169"/>
        <w:gridCol w:w="1843"/>
        <w:gridCol w:w="1984"/>
        <w:gridCol w:w="1347"/>
        <w:gridCol w:w="1046"/>
        <w:gridCol w:w="16"/>
      </w:tblGrid>
      <w:tr w:rsidR="00283B31" w:rsidRPr="00871111" w:rsidTr="00071526">
        <w:trPr>
          <w:gridAfter w:val="1"/>
          <w:wAfter w:w="16" w:type="dxa"/>
          <w:trHeight w:val="780"/>
          <w:jc w:val="center"/>
        </w:trPr>
        <w:tc>
          <w:tcPr>
            <w:tcW w:w="603" w:type="dxa"/>
            <w:vMerge w:val="restart"/>
            <w:shd w:val="clear" w:color="auto" w:fill="auto"/>
            <w:noWrap/>
            <w:vAlign w:val="center"/>
          </w:tcPr>
          <w:p w:rsidR="00283B31" w:rsidRPr="00871111" w:rsidRDefault="00283B31" w:rsidP="002F175A">
            <w:pPr>
              <w:pStyle w:val="a3"/>
              <w:jc w:val="center"/>
              <w:rPr>
                <w:rFonts w:ascii="Times New Roman" w:hAnsi="Times New Roman"/>
                <w:b/>
                <w:sz w:val="20"/>
                <w:szCs w:val="20"/>
              </w:rPr>
            </w:pPr>
            <w:r w:rsidRPr="00871111">
              <w:rPr>
                <w:rFonts w:ascii="Times New Roman" w:hAnsi="Times New Roman"/>
                <w:b/>
                <w:sz w:val="20"/>
                <w:szCs w:val="20"/>
              </w:rPr>
              <w:t>№ п/п</w:t>
            </w:r>
          </w:p>
        </w:tc>
        <w:tc>
          <w:tcPr>
            <w:tcW w:w="9941" w:type="dxa"/>
            <w:gridSpan w:val="6"/>
            <w:shd w:val="clear" w:color="auto" w:fill="auto"/>
            <w:noWrap/>
            <w:vAlign w:val="center"/>
          </w:tcPr>
          <w:p w:rsidR="00283B31" w:rsidRPr="00871111" w:rsidRDefault="00283B31" w:rsidP="00062909">
            <w:pPr>
              <w:pStyle w:val="a3"/>
              <w:jc w:val="center"/>
              <w:rPr>
                <w:rFonts w:ascii="Times New Roman" w:hAnsi="Times New Roman"/>
                <w:b/>
                <w:sz w:val="20"/>
                <w:szCs w:val="20"/>
              </w:rPr>
            </w:pPr>
            <w:r w:rsidRPr="00871111">
              <w:rPr>
                <w:rFonts w:ascii="Times New Roman" w:hAnsi="Times New Roman"/>
                <w:b/>
                <w:bCs/>
                <w:sz w:val="20"/>
                <w:szCs w:val="20"/>
              </w:rPr>
              <w:t xml:space="preserve">Характеристики предмету закупівлі, що </w:t>
            </w:r>
            <w:r w:rsidR="00062909" w:rsidRPr="00871111">
              <w:rPr>
                <w:rFonts w:ascii="Times New Roman" w:hAnsi="Times New Roman"/>
                <w:b/>
                <w:bCs/>
                <w:sz w:val="20"/>
                <w:szCs w:val="20"/>
              </w:rPr>
              <w:t>пропонується Учасником</w:t>
            </w:r>
          </w:p>
        </w:tc>
      </w:tr>
      <w:tr w:rsidR="00283B31" w:rsidRPr="00871111" w:rsidTr="00071526">
        <w:trPr>
          <w:trHeight w:val="455"/>
          <w:jc w:val="center"/>
        </w:trPr>
        <w:tc>
          <w:tcPr>
            <w:tcW w:w="603" w:type="dxa"/>
            <w:vMerge/>
            <w:shd w:val="clear" w:color="auto" w:fill="auto"/>
            <w:noWrap/>
            <w:vAlign w:val="center"/>
          </w:tcPr>
          <w:p w:rsidR="00283B31" w:rsidRPr="00871111" w:rsidRDefault="00283B31" w:rsidP="002F175A">
            <w:pPr>
              <w:pStyle w:val="a3"/>
              <w:jc w:val="center"/>
              <w:rPr>
                <w:rFonts w:ascii="Times New Roman" w:hAnsi="Times New Roman"/>
                <w:sz w:val="20"/>
                <w:szCs w:val="20"/>
              </w:rPr>
            </w:pPr>
          </w:p>
        </w:tc>
        <w:tc>
          <w:tcPr>
            <w:tcW w:w="2552" w:type="dxa"/>
            <w:shd w:val="clear" w:color="auto" w:fill="auto"/>
            <w:noWrap/>
            <w:vAlign w:val="center"/>
          </w:tcPr>
          <w:p w:rsidR="00283B31" w:rsidRPr="00871111" w:rsidRDefault="00283B31" w:rsidP="002F175A">
            <w:pPr>
              <w:pStyle w:val="a3"/>
              <w:jc w:val="center"/>
              <w:rPr>
                <w:rFonts w:ascii="Times New Roman" w:hAnsi="Times New Roman"/>
                <w:b/>
                <w:sz w:val="20"/>
                <w:szCs w:val="20"/>
              </w:rPr>
            </w:pPr>
            <w:r w:rsidRPr="00871111">
              <w:rPr>
                <w:rFonts w:ascii="Times New Roman" w:hAnsi="Times New Roman"/>
                <w:b/>
                <w:sz w:val="20"/>
                <w:szCs w:val="20"/>
              </w:rPr>
              <w:t>Найменування</w:t>
            </w:r>
          </w:p>
        </w:tc>
        <w:tc>
          <w:tcPr>
            <w:tcW w:w="1169" w:type="dxa"/>
            <w:vAlign w:val="center"/>
          </w:tcPr>
          <w:p w:rsidR="00283B31" w:rsidRPr="00871111" w:rsidRDefault="00283B31" w:rsidP="002F175A">
            <w:pPr>
              <w:pStyle w:val="a3"/>
              <w:jc w:val="center"/>
              <w:rPr>
                <w:rFonts w:ascii="Times New Roman" w:hAnsi="Times New Roman"/>
                <w:b/>
                <w:bCs/>
                <w:sz w:val="20"/>
                <w:szCs w:val="20"/>
              </w:rPr>
            </w:pPr>
            <w:r w:rsidRPr="00871111">
              <w:rPr>
                <w:rFonts w:ascii="Times New Roman" w:hAnsi="Times New Roman"/>
                <w:b/>
                <w:bCs/>
                <w:sz w:val="20"/>
                <w:szCs w:val="20"/>
              </w:rPr>
              <w:t>Кількість,</w:t>
            </w:r>
          </w:p>
          <w:p w:rsidR="00283B31" w:rsidRPr="00871111" w:rsidRDefault="00283B31" w:rsidP="002F175A">
            <w:pPr>
              <w:pStyle w:val="a3"/>
              <w:jc w:val="center"/>
              <w:rPr>
                <w:rFonts w:ascii="Times New Roman" w:hAnsi="Times New Roman"/>
                <w:sz w:val="20"/>
                <w:szCs w:val="20"/>
              </w:rPr>
            </w:pPr>
            <w:r w:rsidRPr="00871111">
              <w:rPr>
                <w:rFonts w:ascii="Times New Roman" w:hAnsi="Times New Roman"/>
                <w:b/>
                <w:bCs/>
                <w:sz w:val="20"/>
                <w:szCs w:val="20"/>
              </w:rPr>
              <w:t>шт.</w:t>
            </w:r>
          </w:p>
        </w:tc>
        <w:tc>
          <w:tcPr>
            <w:tcW w:w="1843" w:type="dxa"/>
            <w:shd w:val="clear" w:color="auto" w:fill="auto"/>
            <w:noWrap/>
            <w:vAlign w:val="center"/>
          </w:tcPr>
          <w:p w:rsidR="00283B31" w:rsidRPr="00871111" w:rsidRDefault="00283B31" w:rsidP="002F175A">
            <w:pPr>
              <w:pStyle w:val="a3"/>
              <w:jc w:val="center"/>
              <w:rPr>
                <w:rFonts w:ascii="Times New Roman" w:hAnsi="Times New Roman"/>
                <w:b/>
                <w:sz w:val="20"/>
                <w:szCs w:val="20"/>
              </w:rPr>
            </w:pPr>
            <w:r w:rsidRPr="00871111">
              <w:rPr>
                <w:rFonts w:ascii="Times New Roman" w:hAnsi="Times New Roman"/>
                <w:b/>
                <w:sz w:val="20"/>
                <w:szCs w:val="20"/>
              </w:rPr>
              <w:t>Розмір, мм</w:t>
            </w:r>
          </w:p>
          <w:p w:rsidR="00283B31" w:rsidRPr="00871111" w:rsidRDefault="00283B31" w:rsidP="002F175A">
            <w:pPr>
              <w:pStyle w:val="a3"/>
              <w:jc w:val="center"/>
              <w:rPr>
                <w:rFonts w:ascii="Times New Roman" w:hAnsi="Times New Roman"/>
                <w:b/>
                <w:sz w:val="20"/>
                <w:szCs w:val="20"/>
              </w:rPr>
            </w:pPr>
            <w:r w:rsidRPr="00871111">
              <w:rPr>
                <w:rFonts w:ascii="Times New Roman" w:hAnsi="Times New Roman"/>
                <w:b/>
                <w:sz w:val="20"/>
                <w:szCs w:val="20"/>
              </w:rPr>
              <w:t>(Ш х В х Клапан)</w:t>
            </w:r>
          </w:p>
        </w:tc>
        <w:tc>
          <w:tcPr>
            <w:tcW w:w="1984" w:type="dxa"/>
            <w:shd w:val="clear" w:color="auto" w:fill="auto"/>
            <w:noWrap/>
            <w:vAlign w:val="center"/>
          </w:tcPr>
          <w:p w:rsidR="00283B31" w:rsidRPr="00871111" w:rsidRDefault="00283B31" w:rsidP="002F175A">
            <w:pPr>
              <w:pStyle w:val="a3"/>
              <w:jc w:val="center"/>
              <w:rPr>
                <w:rFonts w:ascii="Times New Roman" w:hAnsi="Times New Roman"/>
                <w:b/>
                <w:sz w:val="20"/>
                <w:szCs w:val="20"/>
              </w:rPr>
            </w:pPr>
            <w:r w:rsidRPr="00871111">
              <w:rPr>
                <w:rFonts w:ascii="Times New Roman" w:hAnsi="Times New Roman"/>
                <w:b/>
                <w:sz w:val="20"/>
                <w:szCs w:val="20"/>
              </w:rPr>
              <w:t>Матеріал</w:t>
            </w:r>
          </w:p>
        </w:tc>
        <w:tc>
          <w:tcPr>
            <w:tcW w:w="1347" w:type="dxa"/>
            <w:shd w:val="clear" w:color="auto" w:fill="auto"/>
            <w:noWrap/>
            <w:vAlign w:val="center"/>
          </w:tcPr>
          <w:p w:rsidR="00283B31" w:rsidRPr="00871111" w:rsidRDefault="00283B31" w:rsidP="002F175A">
            <w:pPr>
              <w:jc w:val="center"/>
              <w:rPr>
                <w:rFonts w:ascii="Times New Roman" w:hAnsi="Times New Roman" w:cs="Times New Roman"/>
                <w:b/>
                <w:bCs/>
                <w:color w:val="000000"/>
              </w:rPr>
            </w:pPr>
            <w:r w:rsidRPr="00871111">
              <w:rPr>
                <w:rFonts w:ascii="Times New Roman" w:hAnsi="Times New Roman" w:cs="Times New Roman"/>
                <w:b/>
                <w:bCs/>
                <w:color w:val="000000"/>
              </w:rPr>
              <w:t>Товщина полімерної плівки пакету, мкм</w:t>
            </w:r>
          </w:p>
        </w:tc>
        <w:tc>
          <w:tcPr>
            <w:tcW w:w="1062" w:type="dxa"/>
            <w:gridSpan w:val="2"/>
            <w:shd w:val="clear" w:color="auto" w:fill="auto"/>
            <w:noWrap/>
            <w:vAlign w:val="center"/>
          </w:tcPr>
          <w:p w:rsidR="00283B31" w:rsidRPr="00871111" w:rsidRDefault="00283B31" w:rsidP="002F175A">
            <w:pPr>
              <w:jc w:val="center"/>
              <w:rPr>
                <w:rFonts w:ascii="Times New Roman" w:eastAsia="Calibri" w:hAnsi="Times New Roman" w:cs="Times New Roman"/>
                <w:b/>
                <w:sz w:val="20"/>
                <w:szCs w:val="20"/>
              </w:rPr>
            </w:pPr>
            <w:r w:rsidRPr="00871111">
              <w:rPr>
                <w:rFonts w:ascii="Times New Roman" w:eastAsia="Calibri" w:hAnsi="Times New Roman" w:cs="Times New Roman"/>
                <w:b/>
                <w:sz w:val="20"/>
                <w:szCs w:val="20"/>
              </w:rPr>
              <w:t>Клей на клапані</w:t>
            </w:r>
          </w:p>
          <w:p w:rsidR="00283B31" w:rsidRPr="00871111" w:rsidRDefault="00283B31" w:rsidP="002F175A">
            <w:pPr>
              <w:pStyle w:val="a3"/>
              <w:jc w:val="center"/>
              <w:rPr>
                <w:rFonts w:ascii="Times New Roman" w:hAnsi="Times New Roman"/>
                <w:b/>
                <w:sz w:val="20"/>
                <w:szCs w:val="20"/>
              </w:rPr>
            </w:pPr>
          </w:p>
        </w:tc>
      </w:tr>
      <w:tr w:rsidR="00071526" w:rsidRPr="00871111" w:rsidTr="00071526">
        <w:trPr>
          <w:trHeight w:val="325"/>
          <w:jc w:val="center"/>
        </w:trPr>
        <w:tc>
          <w:tcPr>
            <w:tcW w:w="603" w:type="dxa"/>
            <w:shd w:val="clear" w:color="auto" w:fill="auto"/>
            <w:noWrap/>
            <w:vAlign w:val="center"/>
          </w:tcPr>
          <w:p w:rsidR="00071526" w:rsidRPr="00871111" w:rsidRDefault="008158E2" w:rsidP="002F175A">
            <w:pPr>
              <w:pStyle w:val="a3"/>
              <w:jc w:val="center"/>
              <w:rPr>
                <w:rFonts w:ascii="Times New Roman" w:hAnsi="Times New Roman"/>
                <w:sz w:val="20"/>
                <w:szCs w:val="20"/>
              </w:rPr>
            </w:pPr>
            <w:r w:rsidRPr="00871111">
              <w:rPr>
                <w:rFonts w:ascii="Times New Roman" w:hAnsi="Times New Roman"/>
                <w:sz w:val="20"/>
                <w:szCs w:val="20"/>
              </w:rPr>
              <w:t>1</w:t>
            </w:r>
          </w:p>
        </w:tc>
        <w:tc>
          <w:tcPr>
            <w:tcW w:w="2552" w:type="dxa"/>
            <w:shd w:val="clear" w:color="auto" w:fill="auto"/>
            <w:vAlign w:val="center"/>
          </w:tcPr>
          <w:p w:rsidR="00071526" w:rsidRPr="00871111" w:rsidRDefault="00071526" w:rsidP="008158E2">
            <w:r w:rsidRPr="00871111">
              <w:rPr>
                <w:rFonts w:ascii="Times New Roman" w:eastAsia="Times New Roman" w:hAnsi="Times New Roman" w:cs="Times New Roman"/>
                <w:sz w:val="24"/>
                <w:szCs w:val="24"/>
                <w:lang w:eastAsia="ru-RU"/>
              </w:rPr>
              <w:t>Кур’єрський пакет</w:t>
            </w:r>
            <w:r w:rsidRPr="00871111">
              <w:t xml:space="preserve"> </w:t>
            </w:r>
            <w:r w:rsidRPr="00871111">
              <w:rPr>
                <w:rFonts w:ascii="Times New Roman" w:eastAsia="Times New Roman" w:hAnsi="Times New Roman" w:cs="Times New Roman"/>
                <w:sz w:val="24"/>
                <w:szCs w:val="24"/>
                <w:lang w:eastAsia="ru-RU"/>
              </w:rPr>
              <w:t>№</w:t>
            </w:r>
            <w:r w:rsidR="008158E2" w:rsidRPr="00871111">
              <w:rPr>
                <w:rFonts w:ascii="Times New Roman" w:eastAsia="Times New Roman" w:hAnsi="Times New Roman" w:cs="Times New Roman"/>
                <w:sz w:val="24"/>
                <w:szCs w:val="24"/>
                <w:lang w:eastAsia="ru-RU"/>
              </w:rPr>
              <w:t>1</w:t>
            </w:r>
          </w:p>
        </w:tc>
        <w:tc>
          <w:tcPr>
            <w:tcW w:w="1169" w:type="dxa"/>
            <w:vAlign w:val="center"/>
          </w:tcPr>
          <w:p w:rsidR="00071526" w:rsidRPr="007F3416" w:rsidRDefault="00071526" w:rsidP="002F175A">
            <w:pPr>
              <w:pStyle w:val="a3"/>
              <w:jc w:val="center"/>
              <w:rPr>
                <w:rFonts w:ascii="Times New Roman" w:hAnsi="Times New Roman"/>
                <w:sz w:val="24"/>
                <w:szCs w:val="24"/>
              </w:rPr>
            </w:pPr>
            <w:r w:rsidRPr="007F3416">
              <w:rPr>
                <w:rFonts w:ascii="Times New Roman" w:hAnsi="Times New Roman"/>
                <w:sz w:val="24"/>
                <w:szCs w:val="24"/>
              </w:rPr>
              <w:t>30 000</w:t>
            </w:r>
          </w:p>
        </w:tc>
        <w:tc>
          <w:tcPr>
            <w:tcW w:w="1843" w:type="dxa"/>
            <w:shd w:val="clear" w:color="auto" w:fill="auto"/>
            <w:vAlign w:val="center"/>
          </w:tcPr>
          <w:p w:rsidR="00071526" w:rsidRPr="00871111" w:rsidRDefault="00071526" w:rsidP="002F175A">
            <w:pPr>
              <w:pStyle w:val="a3"/>
              <w:jc w:val="center"/>
              <w:rPr>
                <w:rFonts w:ascii="Times New Roman" w:hAnsi="Times New Roman"/>
                <w:sz w:val="24"/>
                <w:szCs w:val="24"/>
              </w:rPr>
            </w:pPr>
          </w:p>
        </w:tc>
        <w:tc>
          <w:tcPr>
            <w:tcW w:w="1984" w:type="dxa"/>
            <w:shd w:val="clear" w:color="auto" w:fill="auto"/>
            <w:vAlign w:val="center"/>
          </w:tcPr>
          <w:p w:rsidR="00071526" w:rsidRPr="00871111" w:rsidRDefault="00071526" w:rsidP="002F175A">
            <w:pPr>
              <w:jc w:val="center"/>
              <w:rPr>
                <w:rFonts w:ascii="Times New Roman" w:hAnsi="Times New Roman" w:cs="Times New Roman"/>
                <w:bCs/>
                <w:color w:val="000000"/>
              </w:rPr>
            </w:pPr>
          </w:p>
        </w:tc>
        <w:tc>
          <w:tcPr>
            <w:tcW w:w="1347" w:type="dxa"/>
            <w:shd w:val="clear" w:color="auto" w:fill="auto"/>
            <w:vAlign w:val="center"/>
          </w:tcPr>
          <w:p w:rsidR="00071526" w:rsidRPr="00871111" w:rsidRDefault="00071526" w:rsidP="002F175A">
            <w:pPr>
              <w:jc w:val="center"/>
              <w:rPr>
                <w:rFonts w:ascii="Times New Roman" w:eastAsia="Calibri" w:hAnsi="Times New Roman" w:cs="Times New Roman"/>
                <w:sz w:val="24"/>
                <w:szCs w:val="24"/>
              </w:rPr>
            </w:pPr>
          </w:p>
        </w:tc>
        <w:tc>
          <w:tcPr>
            <w:tcW w:w="1062" w:type="dxa"/>
            <w:gridSpan w:val="2"/>
            <w:shd w:val="clear" w:color="auto" w:fill="auto"/>
            <w:vAlign w:val="center"/>
          </w:tcPr>
          <w:p w:rsidR="00071526" w:rsidRPr="00871111" w:rsidRDefault="00071526" w:rsidP="002F175A">
            <w:pPr>
              <w:jc w:val="center"/>
              <w:rPr>
                <w:rFonts w:ascii="Times New Roman" w:hAnsi="Times New Roman" w:cs="Times New Roman"/>
                <w:bCs/>
                <w:color w:val="000000"/>
              </w:rPr>
            </w:pPr>
          </w:p>
        </w:tc>
      </w:tr>
      <w:tr w:rsidR="00071526" w:rsidRPr="00871111" w:rsidTr="00071526">
        <w:trPr>
          <w:trHeight w:val="325"/>
          <w:jc w:val="center"/>
        </w:trPr>
        <w:tc>
          <w:tcPr>
            <w:tcW w:w="603" w:type="dxa"/>
            <w:shd w:val="clear" w:color="auto" w:fill="auto"/>
            <w:noWrap/>
            <w:vAlign w:val="center"/>
          </w:tcPr>
          <w:p w:rsidR="00071526" w:rsidRPr="00871111" w:rsidRDefault="008158E2" w:rsidP="002F175A">
            <w:pPr>
              <w:pStyle w:val="a3"/>
              <w:jc w:val="center"/>
              <w:rPr>
                <w:rFonts w:ascii="Times New Roman" w:hAnsi="Times New Roman"/>
                <w:sz w:val="20"/>
                <w:szCs w:val="20"/>
              </w:rPr>
            </w:pPr>
            <w:r w:rsidRPr="00871111">
              <w:rPr>
                <w:rFonts w:ascii="Times New Roman" w:hAnsi="Times New Roman"/>
                <w:sz w:val="20"/>
                <w:szCs w:val="20"/>
              </w:rPr>
              <w:t>2</w:t>
            </w:r>
          </w:p>
        </w:tc>
        <w:tc>
          <w:tcPr>
            <w:tcW w:w="2552" w:type="dxa"/>
            <w:shd w:val="clear" w:color="auto" w:fill="auto"/>
            <w:vAlign w:val="center"/>
          </w:tcPr>
          <w:p w:rsidR="00071526" w:rsidRPr="00871111" w:rsidRDefault="00071526" w:rsidP="008158E2">
            <w:r w:rsidRPr="00871111">
              <w:rPr>
                <w:rFonts w:ascii="Times New Roman" w:eastAsia="Times New Roman" w:hAnsi="Times New Roman" w:cs="Times New Roman"/>
                <w:sz w:val="24"/>
                <w:szCs w:val="24"/>
                <w:lang w:eastAsia="ru-RU"/>
              </w:rPr>
              <w:t>Кур’єрський пакет</w:t>
            </w:r>
            <w:r w:rsidRPr="00871111">
              <w:t xml:space="preserve"> </w:t>
            </w:r>
            <w:r w:rsidRPr="00871111">
              <w:rPr>
                <w:rFonts w:ascii="Times New Roman" w:eastAsia="Times New Roman" w:hAnsi="Times New Roman" w:cs="Times New Roman"/>
                <w:sz w:val="24"/>
                <w:szCs w:val="24"/>
                <w:lang w:eastAsia="ru-RU"/>
              </w:rPr>
              <w:t>№</w:t>
            </w:r>
            <w:r w:rsidR="008158E2" w:rsidRPr="00871111">
              <w:rPr>
                <w:rFonts w:ascii="Times New Roman" w:eastAsia="Times New Roman" w:hAnsi="Times New Roman" w:cs="Times New Roman"/>
                <w:sz w:val="24"/>
                <w:szCs w:val="24"/>
                <w:lang w:eastAsia="ru-RU"/>
              </w:rPr>
              <w:t>2</w:t>
            </w:r>
          </w:p>
        </w:tc>
        <w:tc>
          <w:tcPr>
            <w:tcW w:w="1169" w:type="dxa"/>
            <w:vAlign w:val="center"/>
          </w:tcPr>
          <w:p w:rsidR="00071526" w:rsidRPr="007F3416" w:rsidRDefault="00071526" w:rsidP="002F175A">
            <w:pPr>
              <w:pStyle w:val="a3"/>
              <w:jc w:val="center"/>
              <w:rPr>
                <w:rFonts w:ascii="Times New Roman" w:hAnsi="Times New Roman"/>
                <w:sz w:val="24"/>
                <w:szCs w:val="24"/>
              </w:rPr>
            </w:pPr>
            <w:r w:rsidRPr="007F3416">
              <w:rPr>
                <w:rFonts w:ascii="Times New Roman" w:hAnsi="Times New Roman"/>
                <w:sz w:val="24"/>
                <w:szCs w:val="24"/>
              </w:rPr>
              <w:t>50 000</w:t>
            </w:r>
          </w:p>
        </w:tc>
        <w:tc>
          <w:tcPr>
            <w:tcW w:w="1843" w:type="dxa"/>
            <w:shd w:val="clear" w:color="auto" w:fill="auto"/>
            <w:vAlign w:val="center"/>
          </w:tcPr>
          <w:p w:rsidR="00071526" w:rsidRPr="00871111" w:rsidRDefault="00071526" w:rsidP="002F175A">
            <w:pPr>
              <w:pStyle w:val="a3"/>
              <w:jc w:val="center"/>
              <w:rPr>
                <w:rFonts w:ascii="Times New Roman" w:hAnsi="Times New Roman"/>
                <w:sz w:val="24"/>
                <w:szCs w:val="24"/>
              </w:rPr>
            </w:pPr>
          </w:p>
        </w:tc>
        <w:tc>
          <w:tcPr>
            <w:tcW w:w="1984" w:type="dxa"/>
            <w:shd w:val="clear" w:color="auto" w:fill="auto"/>
          </w:tcPr>
          <w:p w:rsidR="00071526" w:rsidRPr="00871111" w:rsidRDefault="00071526" w:rsidP="002F175A">
            <w:pPr>
              <w:rPr>
                <w:rFonts w:ascii="Times New Roman" w:hAnsi="Times New Roman" w:cs="Times New Roman"/>
              </w:rPr>
            </w:pPr>
          </w:p>
        </w:tc>
        <w:tc>
          <w:tcPr>
            <w:tcW w:w="1347" w:type="dxa"/>
            <w:shd w:val="clear" w:color="auto" w:fill="auto"/>
            <w:vAlign w:val="center"/>
          </w:tcPr>
          <w:p w:rsidR="00071526" w:rsidRPr="00871111" w:rsidRDefault="00071526" w:rsidP="002F175A">
            <w:pPr>
              <w:jc w:val="center"/>
              <w:rPr>
                <w:rFonts w:ascii="Times New Roman" w:eastAsia="Calibri" w:hAnsi="Times New Roman" w:cs="Times New Roman"/>
                <w:sz w:val="24"/>
                <w:szCs w:val="24"/>
              </w:rPr>
            </w:pPr>
          </w:p>
        </w:tc>
        <w:tc>
          <w:tcPr>
            <w:tcW w:w="1062" w:type="dxa"/>
            <w:gridSpan w:val="2"/>
            <w:shd w:val="clear" w:color="auto" w:fill="auto"/>
            <w:vAlign w:val="center"/>
          </w:tcPr>
          <w:p w:rsidR="00071526" w:rsidRPr="00871111" w:rsidRDefault="00071526" w:rsidP="002F175A">
            <w:pPr>
              <w:jc w:val="center"/>
              <w:rPr>
                <w:rFonts w:ascii="Times New Roman" w:hAnsi="Times New Roman" w:cs="Times New Roman"/>
                <w:bCs/>
                <w:color w:val="000000"/>
              </w:rPr>
            </w:pPr>
          </w:p>
        </w:tc>
      </w:tr>
      <w:tr w:rsidR="00071526" w:rsidRPr="00871111" w:rsidTr="00071526">
        <w:trPr>
          <w:trHeight w:val="325"/>
          <w:jc w:val="center"/>
        </w:trPr>
        <w:tc>
          <w:tcPr>
            <w:tcW w:w="603" w:type="dxa"/>
            <w:shd w:val="clear" w:color="auto" w:fill="auto"/>
            <w:noWrap/>
            <w:vAlign w:val="center"/>
          </w:tcPr>
          <w:p w:rsidR="00071526" w:rsidRPr="00871111" w:rsidRDefault="008158E2" w:rsidP="002F175A">
            <w:pPr>
              <w:pStyle w:val="a3"/>
              <w:jc w:val="center"/>
              <w:rPr>
                <w:rFonts w:ascii="Times New Roman" w:hAnsi="Times New Roman"/>
                <w:sz w:val="20"/>
                <w:szCs w:val="20"/>
              </w:rPr>
            </w:pPr>
            <w:r w:rsidRPr="00871111">
              <w:rPr>
                <w:rFonts w:ascii="Times New Roman" w:hAnsi="Times New Roman"/>
                <w:sz w:val="20"/>
                <w:szCs w:val="20"/>
              </w:rPr>
              <w:t>3</w:t>
            </w:r>
          </w:p>
        </w:tc>
        <w:tc>
          <w:tcPr>
            <w:tcW w:w="2552" w:type="dxa"/>
            <w:shd w:val="clear" w:color="auto" w:fill="auto"/>
            <w:vAlign w:val="center"/>
          </w:tcPr>
          <w:p w:rsidR="00071526" w:rsidRPr="00871111" w:rsidRDefault="00071526" w:rsidP="008158E2">
            <w:r w:rsidRPr="00871111">
              <w:rPr>
                <w:rFonts w:ascii="Times New Roman" w:eastAsia="Times New Roman" w:hAnsi="Times New Roman" w:cs="Times New Roman"/>
                <w:sz w:val="24"/>
                <w:szCs w:val="24"/>
                <w:lang w:eastAsia="ru-RU"/>
              </w:rPr>
              <w:t>Кур’єрський пакет</w:t>
            </w:r>
            <w:r w:rsidRPr="00871111">
              <w:t xml:space="preserve"> </w:t>
            </w:r>
            <w:r w:rsidRPr="00871111">
              <w:rPr>
                <w:rFonts w:ascii="Times New Roman" w:eastAsia="Times New Roman" w:hAnsi="Times New Roman" w:cs="Times New Roman"/>
                <w:sz w:val="24"/>
                <w:szCs w:val="24"/>
                <w:lang w:eastAsia="ru-RU"/>
              </w:rPr>
              <w:t>№</w:t>
            </w:r>
            <w:r w:rsidR="008158E2" w:rsidRPr="00871111">
              <w:rPr>
                <w:rFonts w:ascii="Times New Roman" w:eastAsia="Times New Roman" w:hAnsi="Times New Roman" w:cs="Times New Roman"/>
                <w:sz w:val="24"/>
                <w:szCs w:val="24"/>
                <w:lang w:eastAsia="ru-RU"/>
              </w:rPr>
              <w:t>3</w:t>
            </w:r>
          </w:p>
        </w:tc>
        <w:tc>
          <w:tcPr>
            <w:tcW w:w="1169" w:type="dxa"/>
            <w:vAlign w:val="center"/>
          </w:tcPr>
          <w:p w:rsidR="00071526" w:rsidRPr="007F3416" w:rsidRDefault="00071526" w:rsidP="002F175A">
            <w:pPr>
              <w:pStyle w:val="a3"/>
              <w:jc w:val="center"/>
              <w:rPr>
                <w:rFonts w:ascii="Times New Roman" w:hAnsi="Times New Roman"/>
                <w:sz w:val="24"/>
                <w:szCs w:val="24"/>
              </w:rPr>
            </w:pPr>
            <w:r w:rsidRPr="007F3416">
              <w:rPr>
                <w:rFonts w:ascii="Times New Roman" w:hAnsi="Times New Roman"/>
                <w:sz w:val="24"/>
                <w:szCs w:val="24"/>
              </w:rPr>
              <w:t>60 000</w:t>
            </w:r>
          </w:p>
        </w:tc>
        <w:tc>
          <w:tcPr>
            <w:tcW w:w="1843" w:type="dxa"/>
            <w:shd w:val="clear" w:color="auto" w:fill="auto"/>
            <w:vAlign w:val="center"/>
          </w:tcPr>
          <w:p w:rsidR="00071526" w:rsidRPr="00871111" w:rsidRDefault="00071526" w:rsidP="002F175A">
            <w:pPr>
              <w:pStyle w:val="a3"/>
              <w:jc w:val="center"/>
              <w:rPr>
                <w:rFonts w:ascii="Times New Roman" w:hAnsi="Times New Roman"/>
                <w:sz w:val="24"/>
                <w:szCs w:val="24"/>
              </w:rPr>
            </w:pPr>
          </w:p>
        </w:tc>
        <w:tc>
          <w:tcPr>
            <w:tcW w:w="1984" w:type="dxa"/>
            <w:shd w:val="clear" w:color="auto" w:fill="auto"/>
          </w:tcPr>
          <w:p w:rsidR="00071526" w:rsidRPr="00871111" w:rsidRDefault="00071526" w:rsidP="002F175A">
            <w:pPr>
              <w:rPr>
                <w:rFonts w:ascii="Times New Roman" w:hAnsi="Times New Roman" w:cs="Times New Roman"/>
              </w:rPr>
            </w:pPr>
          </w:p>
        </w:tc>
        <w:tc>
          <w:tcPr>
            <w:tcW w:w="1347" w:type="dxa"/>
            <w:shd w:val="clear" w:color="auto" w:fill="auto"/>
            <w:vAlign w:val="center"/>
          </w:tcPr>
          <w:p w:rsidR="00071526" w:rsidRPr="00871111" w:rsidRDefault="00071526" w:rsidP="002F175A">
            <w:pPr>
              <w:jc w:val="center"/>
              <w:rPr>
                <w:rFonts w:ascii="Times New Roman" w:eastAsia="Calibri" w:hAnsi="Times New Roman" w:cs="Times New Roman"/>
                <w:sz w:val="24"/>
                <w:szCs w:val="24"/>
              </w:rPr>
            </w:pPr>
          </w:p>
        </w:tc>
        <w:tc>
          <w:tcPr>
            <w:tcW w:w="1062" w:type="dxa"/>
            <w:gridSpan w:val="2"/>
            <w:shd w:val="clear" w:color="auto" w:fill="auto"/>
            <w:vAlign w:val="center"/>
          </w:tcPr>
          <w:p w:rsidR="00071526" w:rsidRPr="00871111" w:rsidRDefault="00071526" w:rsidP="002F175A">
            <w:pPr>
              <w:jc w:val="center"/>
              <w:rPr>
                <w:rFonts w:ascii="Times New Roman" w:hAnsi="Times New Roman" w:cs="Times New Roman"/>
                <w:bCs/>
                <w:color w:val="000000"/>
              </w:rPr>
            </w:pPr>
          </w:p>
        </w:tc>
      </w:tr>
      <w:tr w:rsidR="00071526" w:rsidRPr="00871111" w:rsidTr="00071526">
        <w:trPr>
          <w:trHeight w:val="325"/>
          <w:jc w:val="center"/>
        </w:trPr>
        <w:tc>
          <w:tcPr>
            <w:tcW w:w="603" w:type="dxa"/>
            <w:shd w:val="clear" w:color="auto" w:fill="auto"/>
            <w:noWrap/>
            <w:vAlign w:val="center"/>
          </w:tcPr>
          <w:p w:rsidR="00071526" w:rsidRPr="00871111" w:rsidRDefault="008158E2" w:rsidP="002F175A">
            <w:pPr>
              <w:pStyle w:val="a3"/>
              <w:jc w:val="center"/>
              <w:rPr>
                <w:rFonts w:ascii="Times New Roman" w:hAnsi="Times New Roman"/>
                <w:sz w:val="20"/>
                <w:szCs w:val="20"/>
              </w:rPr>
            </w:pPr>
            <w:r w:rsidRPr="00871111">
              <w:rPr>
                <w:rFonts w:ascii="Times New Roman" w:hAnsi="Times New Roman"/>
                <w:sz w:val="20"/>
                <w:szCs w:val="20"/>
              </w:rPr>
              <w:t>4</w:t>
            </w:r>
          </w:p>
        </w:tc>
        <w:tc>
          <w:tcPr>
            <w:tcW w:w="2552" w:type="dxa"/>
            <w:shd w:val="clear" w:color="auto" w:fill="auto"/>
            <w:vAlign w:val="center"/>
          </w:tcPr>
          <w:p w:rsidR="00071526" w:rsidRPr="00871111" w:rsidRDefault="00071526" w:rsidP="008158E2">
            <w:r w:rsidRPr="00871111">
              <w:rPr>
                <w:rFonts w:ascii="Times New Roman" w:eastAsia="Times New Roman" w:hAnsi="Times New Roman" w:cs="Times New Roman"/>
                <w:sz w:val="24"/>
                <w:szCs w:val="24"/>
                <w:lang w:eastAsia="ru-RU"/>
              </w:rPr>
              <w:t>Кур’єрський пакет</w:t>
            </w:r>
            <w:r w:rsidRPr="00871111">
              <w:t xml:space="preserve"> </w:t>
            </w:r>
            <w:r w:rsidRPr="00871111">
              <w:rPr>
                <w:rFonts w:ascii="Times New Roman" w:eastAsia="Times New Roman" w:hAnsi="Times New Roman" w:cs="Times New Roman"/>
                <w:sz w:val="24"/>
                <w:szCs w:val="24"/>
                <w:lang w:eastAsia="ru-RU"/>
              </w:rPr>
              <w:t>№</w:t>
            </w:r>
            <w:r w:rsidR="008158E2" w:rsidRPr="00871111">
              <w:rPr>
                <w:rFonts w:ascii="Times New Roman" w:eastAsia="Times New Roman" w:hAnsi="Times New Roman" w:cs="Times New Roman"/>
                <w:sz w:val="24"/>
                <w:szCs w:val="24"/>
                <w:lang w:eastAsia="ru-RU"/>
              </w:rPr>
              <w:t>4</w:t>
            </w:r>
          </w:p>
        </w:tc>
        <w:tc>
          <w:tcPr>
            <w:tcW w:w="1169" w:type="dxa"/>
            <w:vAlign w:val="center"/>
          </w:tcPr>
          <w:p w:rsidR="00071526" w:rsidRPr="007F3416" w:rsidRDefault="00071526" w:rsidP="002F175A">
            <w:pPr>
              <w:pStyle w:val="a3"/>
              <w:jc w:val="center"/>
              <w:rPr>
                <w:rFonts w:ascii="Times New Roman" w:hAnsi="Times New Roman"/>
                <w:sz w:val="24"/>
                <w:szCs w:val="24"/>
              </w:rPr>
            </w:pPr>
            <w:r w:rsidRPr="007F3416">
              <w:rPr>
                <w:rFonts w:ascii="Times New Roman" w:hAnsi="Times New Roman"/>
                <w:sz w:val="24"/>
                <w:szCs w:val="24"/>
              </w:rPr>
              <w:t>500 000</w:t>
            </w:r>
          </w:p>
        </w:tc>
        <w:tc>
          <w:tcPr>
            <w:tcW w:w="1843" w:type="dxa"/>
            <w:shd w:val="clear" w:color="auto" w:fill="auto"/>
            <w:vAlign w:val="center"/>
          </w:tcPr>
          <w:p w:rsidR="00071526" w:rsidRPr="00871111" w:rsidRDefault="00071526" w:rsidP="002F175A">
            <w:pPr>
              <w:pStyle w:val="a3"/>
              <w:jc w:val="center"/>
              <w:rPr>
                <w:rFonts w:ascii="Times New Roman" w:hAnsi="Times New Roman"/>
                <w:sz w:val="24"/>
                <w:szCs w:val="24"/>
              </w:rPr>
            </w:pPr>
          </w:p>
        </w:tc>
        <w:tc>
          <w:tcPr>
            <w:tcW w:w="1984" w:type="dxa"/>
            <w:shd w:val="clear" w:color="auto" w:fill="auto"/>
          </w:tcPr>
          <w:p w:rsidR="00071526" w:rsidRPr="00871111" w:rsidRDefault="00071526" w:rsidP="002F175A">
            <w:pPr>
              <w:rPr>
                <w:rFonts w:ascii="Times New Roman" w:hAnsi="Times New Roman" w:cs="Times New Roman"/>
              </w:rPr>
            </w:pPr>
          </w:p>
        </w:tc>
        <w:tc>
          <w:tcPr>
            <w:tcW w:w="1347" w:type="dxa"/>
            <w:shd w:val="clear" w:color="auto" w:fill="auto"/>
            <w:vAlign w:val="center"/>
          </w:tcPr>
          <w:p w:rsidR="00071526" w:rsidRPr="00871111" w:rsidRDefault="00071526" w:rsidP="002F175A">
            <w:pPr>
              <w:jc w:val="center"/>
              <w:rPr>
                <w:rFonts w:ascii="Times New Roman" w:eastAsia="Calibri" w:hAnsi="Times New Roman" w:cs="Times New Roman"/>
                <w:sz w:val="24"/>
                <w:szCs w:val="24"/>
              </w:rPr>
            </w:pPr>
          </w:p>
        </w:tc>
        <w:tc>
          <w:tcPr>
            <w:tcW w:w="1062" w:type="dxa"/>
            <w:gridSpan w:val="2"/>
            <w:shd w:val="clear" w:color="auto" w:fill="auto"/>
            <w:vAlign w:val="center"/>
          </w:tcPr>
          <w:p w:rsidR="00071526" w:rsidRPr="00871111" w:rsidRDefault="00071526" w:rsidP="002F175A">
            <w:pPr>
              <w:jc w:val="center"/>
              <w:rPr>
                <w:rFonts w:ascii="Times New Roman" w:hAnsi="Times New Roman" w:cs="Times New Roman"/>
                <w:bCs/>
                <w:color w:val="000000"/>
              </w:rPr>
            </w:pPr>
          </w:p>
        </w:tc>
      </w:tr>
    </w:tbl>
    <w:p w:rsidR="006233EF" w:rsidRPr="00871111" w:rsidRDefault="00062909" w:rsidP="00AF1227">
      <w:pPr>
        <w:pStyle w:val="a3"/>
        <w:jc w:val="both"/>
        <w:rPr>
          <w:rFonts w:ascii="Times New Roman" w:eastAsia="Times New Roman" w:hAnsi="Times New Roman"/>
          <w:b/>
          <w:i/>
          <w:iCs/>
          <w:sz w:val="18"/>
          <w:szCs w:val="18"/>
          <w:lang w:eastAsia="ru-RU"/>
        </w:rPr>
      </w:pPr>
      <w:r w:rsidRPr="00871111">
        <w:rPr>
          <w:rFonts w:ascii="Times New Roman" w:eastAsia="Times New Roman" w:hAnsi="Times New Roman"/>
          <w:b/>
          <w:i/>
          <w:iCs/>
          <w:sz w:val="24"/>
          <w:szCs w:val="24"/>
          <w:lang w:eastAsia="ru-RU"/>
        </w:rPr>
        <w:t>*</w:t>
      </w:r>
      <w:r w:rsidR="00AF1227" w:rsidRPr="00871111">
        <w:rPr>
          <w:rFonts w:ascii="Times New Roman" w:eastAsia="Times New Roman" w:hAnsi="Times New Roman"/>
          <w:b/>
          <w:i/>
          <w:iCs/>
          <w:sz w:val="24"/>
          <w:szCs w:val="24"/>
          <w:lang w:eastAsia="ru-RU"/>
        </w:rPr>
        <w:t xml:space="preserve"> </w:t>
      </w:r>
      <w:r w:rsidR="00AF1227" w:rsidRPr="00871111">
        <w:rPr>
          <w:rFonts w:ascii="Times New Roman" w:eastAsia="Times New Roman" w:hAnsi="Times New Roman"/>
          <w:b/>
          <w:i/>
          <w:iCs/>
          <w:sz w:val="18"/>
          <w:szCs w:val="18"/>
          <w:lang w:eastAsia="ru-RU"/>
        </w:rPr>
        <w:t>Відхилення параметру показника «</w:t>
      </w:r>
      <w:r w:rsidR="006233EF" w:rsidRPr="00871111">
        <w:rPr>
          <w:rFonts w:ascii="Times New Roman" w:eastAsia="Times New Roman" w:hAnsi="Times New Roman"/>
          <w:b/>
          <w:i/>
          <w:iCs/>
          <w:sz w:val="18"/>
          <w:szCs w:val="18"/>
          <w:lang w:eastAsia="ru-RU"/>
        </w:rPr>
        <w:t>Розмір</w:t>
      </w:r>
      <w:r w:rsidR="00AF1227" w:rsidRPr="00871111">
        <w:rPr>
          <w:rFonts w:ascii="Times New Roman" w:eastAsia="Times New Roman" w:hAnsi="Times New Roman"/>
          <w:b/>
          <w:i/>
          <w:iCs/>
          <w:sz w:val="18"/>
          <w:szCs w:val="18"/>
          <w:lang w:eastAsia="ru-RU"/>
        </w:rPr>
        <w:t>»  може складати</w:t>
      </w:r>
      <w:r w:rsidR="006233EF" w:rsidRPr="00871111">
        <w:rPr>
          <w:rFonts w:ascii="Times New Roman" w:eastAsia="Times New Roman" w:hAnsi="Times New Roman"/>
          <w:b/>
          <w:i/>
          <w:iCs/>
          <w:sz w:val="18"/>
          <w:szCs w:val="18"/>
          <w:lang w:eastAsia="ru-RU"/>
        </w:rPr>
        <w:t>:</w:t>
      </w:r>
    </w:p>
    <w:p w:rsidR="00AF1227" w:rsidRPr="00871111" w:rsidRDefault="006233EF" w:rsidP="00AF1227">
      <w:pPr>
        <w:pStyle w:val="a3"/>
        <w:jc w:val="both"/>
        <w:rPr>
          <w:rFonts w:ascii="Times New Roman" w:eastAsia="Times New Roman" w:hAnsi="Times New Roman"/>
          <w:b/>
          <w:i/>
          <w:iCs/>
          <w:sz w:val="18"/>
          <w:szCs w:val="18"/>
          <w:lang w:eastAsia="ru-RU"/>
        </w:rPr>
      </w:pPr>
      <w:r w:rsidRPr="00871111">
        <w:rPr>
          <w:rFonts w:ascii="Times New Roman" w:eastAsia="Times New Roman" w:hAnsi="Times New Roman"/>
          <w:b/>
          <w:iCs/>
          <w:sz w:val="18"/>
          <w:szCs w:val="18"/>
          <w:lang w:eastAsia="ru-RU"/>
        </w:rPr>
        <w:t xml:space="preserve">Ш, </w:t>
      </w:r>
      <w:r w:rsidRPr="00871111">
        <w:rPr>
          <w:rFonts w:ascii="Times New Roman" w:eastAsia="Times New Roman" w:hAnsi="Times New Roman"/>
          <w:b/>
          <w:i/>
          <w:iCs/>
          <w:sz w:val="18"/>
          <w:szCs w:val="18"/>
          <w:lang w:eastAsia="ru-RU"/>
        </w:rPr>
        <w:t xml:space="preserve"> </w:t>
      </w:r>
      <w:r w:rsidRPr="00871111">
        <w:rPr>
          <w:rFonts w:ascii="Times New Roman" w:eastAsia="Times New Roman" w:hAnsi="Times New Roman"/>
          <w:b/>
          <w:iCs/>
          <w:sz w:val="18"/>
          <w:szCs w:val="18"/>
          <w:lang w:eastAsia="ru-RU"/>
        </w:rPr>
        <w:t>В</w:t>
      </w:r>
      <w:r w:rsidRPr="00871111">
        <w:rPr>
          <w:rFonts w:ascii="Times New Roman" w:eastAsia="Times New Roman" w:hAnsi="Times New Roman"/>
          <w:b/>
          <w:i/>
          <w:iCs/>
          <w:sz w:val="18"/>
          <w:szCs w:val="18"/>
          <w:lang w:eastAsia="ru-RU"/>
        </w:rPr>
        <w:t xml:space="preserve">  </w:t>
      </w:r>
      <w:r w:rsidR="00AF1227" w:rsidRPr="00871111">
        <w:rPr>
          <w:rFonts w:ascii="Times New Roman" w:eastAsia="Times New Roman" w:hAnsi="Times New Roman"/>
          <w:b/>
          <w:i/>
          <w:iCs/>
          <w:sz w:val="18"/>
          <w:szCs w:val="18"/>
          <w:lang w:eastAsia="ru-RU"/>
        </w:rPr>
        <w:t xml:space="preserve">+/- </w:t>
      </w:r>
      <w:r w:rsidRPr="00871111">
        <w:rPr>
          <w:rFonts w:ascii="Times New Roman" w:eastAsia="Times New Roman" w:hAnsi="Times New Roman"/>
          <w:b/>
          <w:i/>
          <w:iCs/>
          <w:sz w:val="18"/>
          <w:szCs w:val="18"/>
          <w:lang w:eastAsia="ru-RU"/>
        </w:rPr>
        <w:t>5 мм;</w:t>
      </w:r>
    </w:p>
    <w:p w:rsidR="006233EF" w:rsidRPr="00871111" w:rsidRDefault="006233EF" w:rsidP="00AF1227">
      <w:pPr>
        <w:pStyle w:val="a3"/>
        <w:jc w:val="both"/>
        <w:rPr>
          <w:rFonts w:ascii="Times New Roman" w:eastAsia="Times New Roman" w:hAnsi="Times New Roman"/>
          <w:b/>
          <w:iCs/>
          <w:sz w:val="18"/>
          <w:szCs w:val="18"/>
          <w:lang w:eastAsia="ru-RU"/>
        </w:rPr>
      </w:pPr>
      <w:r w:rsidRPr="00871111">
        <w:rPr>
          <w:rFonts w:ascii="Times New Roman" w:eastAsia="Times New Roman" w:hAnsi="Times New Roman"/>
          <w:b/>
          <w:iCs/>
          <w:sz w:val="18"/>
          <w:szCs w:val="18"/>
          <w:lang w:eastAsia="ru-RU"/>
        </w:rPr>
        <w:t>Клапан +/- 3 мм.</w:t>
      </w:r>
    </w:p>
    <w:p w:rsidR="003E3956" w:rsidRPr="00871111" w:rsidRDefault="00062909" w:rsidP="008158E2">
      <w:pPr>
        <w:pStyle w:val="a3"/>
        <w:jc w:val="both"/>
        <w:rPr>
          <w:rFonts w:ascii="Times New Roman" w:hAnsi="Times New Roman"/>
          <w:b/>
          <w:sz w:val="24"/>
          <w:szCs w:val="24"/>
          <w:lang w:eastAsia="ru-RU"/>
        </w:rPr>
      </w:pPr>
      <w:r w:rsidRPr="00871111">
        <w:rPr>
          <w:rFonts w:ascii="Times New Roman" w:hAnsi="Times New Roman"/>
          <w:bCs/>
          <w:color w:val="000000"/>
          <w:sz w:val="18"/>
          <w:szCs w:val="18"/>
        </w:rPr>
        <w:t>**</w:t>
      </w:r>
      <w:r w:rsidRPr="00871111">
        <w:rPr>
          <w:rFonts w:ascii="Times New Roman" w:hAnsi="Times New Roman"/>
          <w:b/>
          <w:bCs/>
          <w:color w:val="000000"/>
          <w:sz w:val="18"/>
          <w:szCs w:val="18"/>
        </w:rPr>
        <w:t xml:space="preserve"> </w:t>
      </w:r>
      <w:r w:rsidR="0077755D" w:rsidRPr="00871111">
        <w:rPr>
          <w:rFonts w:ascii="Times New Roman" w:hAnsi="Times New Roman"/>
          <w:b/>
          <w:bCs/>
          <w:color w:val="000000"/>
          <w:sz w:val="18"/>
          <w:szCs w:val="18"/>
        </w:rPr>
        <w:t>Відхилення параметру показника «Товщина полімерної плівки пакету»</w:t>
      </w:r>
      <w:r w:rsidR="0077755D" w:rsidRPr="00871111">
        <w:rPr>
          <w:sz w:val="18"/>
          <w:szCs w:val="18"/>
        </w:rPr>
        <w:t xml:space="preserve"> </w:t>
      </w:r>
      <w:r w:rsidR="0077755D" w:rsidRPr="00871111">
        <w:rPr>
          <w:rFonts w:ascii="Times New Roman" w:hAnsi="Times New Roman"/>
          <w:b/>
          <w:bCs/>
          <w:color w:val="000000"/>
          <w:sz w:val="18"/>
          <w:szCs w:val="18"/>
        </w:rPr>
        <w:t>може складати:</w:t>
      </w:r>
      <w:r w:rsidR="008158E2" w:rsidRPr="00871111">
        <w:rPr>
          <w:rFonts w:ascii="Times New Roman" w:hAnsi="Times New Roman"/>
          <w:b/>
          <w:bCs/>
          <w:color w:val="000000"/>
          <w:sz w:val="18"/>
          <w:szCs w:val="18"/>
        </w:rPr>
        <w:t xml:space="preserve"> </w:t>
      </w:r>
      <w:r w:rsidR="0077755D" w:rsidRPr="00871111">
        <w:rPr>
          <w:rFonts w:ascii="Times New Roman" w:hAnsi="Times New Roman"/>
          <w:b/>
          <w:bCs/>
          <w:color w:val="000000"/>
          <w:sz w:val="18"/>
          <w:szCs w:val="18"/>
        </w:rPr>
        <w:t>+/- 5</w:t>
      </w:r>
      <w:r w:rsidR="0077755D" w:rsidRPr="00871111">
        <w:rPr>
          <w:sz w:val="18"/>
          <w:szCs w:val="18"/>
        </w:rPr>
        <w:t xml:space="preserve"> </w:t>
      </w:r>
      <w:r w:rsidR="0077755D" w:rsidRPr="00871111">
        <w:rPr>
          <w:rFonts w:ascii="Times New Roman" w:hAnsi="Times New Roman"/>
          <w:b/>
          <w:bCs/>
          <w:color w:val="000000"/>
          <w:sz w:val="18"/>
          <w:szCs w:val="18"/>
        </w:rPr>
        <w:t>мкм.</w:t>
      </w:r>
    </w:p>
    <w:p w:rsidR="00871111" w:rsidRPr="00871111" w:rsidRDefault="00871111" w:rsidP="00716966">
      <w:pPr>
        <w:spacing w:after="0" w:line="240" w:lineRule="auto"/>
        <w:jc w:val="right"/>
        <w:rPr>
          <w:rFonts w:ascii="Times New Roman" w:eastAsia="Calibri" w:hAnsi="Times New Roman" w:cs="Times New Roman"/>
          <w:b/>
          <w:sz w:val="24"/>
          <w:szCs w:val="24"/>
          <w:lang w:eastAsia="ru-RU"/>
        </w:rPr>
      </w:pPr>
    </w:p>
    <w:p w:rsidR="00716966" w:rsidRPr="00871111" w:rsidRDefault="00716966" w:rsidP="00716966">
      <w:pPr>
        <w:spacing w:after="0" w:line="240" w:lineRule="auto"/>
        <w:jc w:val="right"/>
        <w:rPr>
          <w:rFonts w:ascii="Times New Roman" w:eastAsia="Calibri" w:hAnsi="Times New Roman" w:cs="Times New Roman"/>
          <w:b/>
          <w:sz w:val="24"/>
          <w:szCs w:val="24"/>
        </w:rPr>
      </w:pPr>
      <w:r w:rsidRPr="00871111">
        <w:rPr>
          <w:rFonts w:ascii="Times New Roman" w:eastAsia="Calibri" w:hAnsi="Times New Roman" w:cs="Times New Roman"/>
          <w:b/>
          <w:sz w:val="24"/>
          <w:szCs w:val="24"/>
          <w:lang w:eastAsia="ru-RU"/>
        </w:rPr>
        <w:lastRenderedPageBreak/>
        <w:t xml:space="preserve">Додаток № 3 </w:t>
      </w:r>
      <w:r w:rsidRPr="00871111">
        <w:rPr>
          <w:rFonts w:ascii="Times New Roman" w:eastAsia="Calibri" w:hAnsi="Times New Roman" w:cs="Times New Roman"/>
          <w:b/>
          <w:bCs/>
          <w:sz w:val="24"/>
          <w:szCs w:val="24"/>
          <w:lang w:eastAsia="ru-RU"/>
        </w:rPr>
        <w:t>документації</w:t>
      </w:r>
    </w:p>
    <w:p w:rsidR="00716966" w:rsidRPr="00871111" w:rsidRDefault="00716966" w:rsidP="00716966">
      <w:pPr>
        <w:spacing w:after="0" w:line="240" w:lineRule="auto"/>
        <w:jc w:val="both"/>
        <w:rPr>
          <w:rFonts w:ascii="Times New Roman" w:eastAsia="Calibri" w:hAnsi="Times New Roman" w:cs="Times New Roman"/>
          <w:sz w:val="24"/>
          <w:szCs w:val="24"/>
        </w:rPr>
      </w:pPr>
    </w:p>
    <w:p w:rsidR="009D63E7" w:rsidRPr="00871111" w:rsidRDefault="009D63E7" w:rsidP="009D63E7">
      <w:pPr>
        <w:spacing w:after="0" w:line="240" w:lineRule="auto"/>
        <w:jc w:val="center"/>
        <w:rPr>
          <w:rFonts w:ascii="Times New Roman" w:eastAsia="Calibri" w:hAnsi="Times New Roman" w:cs="Times New Roman"/>
          <w:b/>
          <w:sz w:val="24"/>
          <w:szCs w:val="24"/>
          <w:lang w:eastAsia="ru-RU"/>
        </w:rPr>
      </w:pPr>
      <w:r w:rsidRPr="00871111">
        <w:rPr>
          <w:rFonts w:ascii="Times New Roman" w:eastAsia="Calibri" w:hAnsi="Times New Roman" w:cs="Times New Roman"/>
          <w:b/>
          <w:sz w:val="24"/>
          <w:szCs w:val="24"/>
          <w:lang w:eastAsia="ru-RU"/>
        </w:rPr>
        <w:t>Договір (проект)</w:t>
      </w:r>
      <w:r w:rsidRPr="00871111">
        <w:t xml:space="preserve"> </w:t>
      </w:r>
    </w:p>
    <w:p w:rsidR="009D63E7" w:rsidRPr="00871111" w:rsidRDefault="009D63E7" w:rsidP="009D63E7">
      <w:pPr>
        <w:widowControl w:val="0"/>
        <w:spacing w:after="0" w:line="240" w:lineRule="auto"/>
        <w:jc w:val="both"/>
        <w:rPr>
          <w:rFonts w:ascii="Times New Roman" w:eastAsia="Calibri" w:hAnsi="Times New Roman" w:cs="Times New Roman"/>
          <w:sz w:val="16"/>
          <w:szCs w:val="16"/>
          <w:lang w:eastAsia="ar-SA"/>
        </w:rPr>
      </w:pPr>
    </w:p>
    <w:p w:rsidR="009D63E7" w:rsidRPr="00871111" w:rsidRDefault="009D63E7" w:rsidP="009D63E7">
      <w:pPr>
        <w:widowControl w:val="0"/>
        <w:spacing w:after="0" w:line="240" w:lineRule="auto"/>
        <w:jc w:val="center"/>
        <w:rPr>
          <w:rFonts w:ascii="Times New Roman" w:eastAsia="Calibri" w:hAnsi="Times New Roman" w:cs="Times New Roman"/>
          <w:sz w:val="24"/>
          <w:szCs w:val="24"/>
        </w:rPr>
      </w:pPr>
      <w:r w:rsidRPr="00871111">
        <w:rPr>
          <w:rFonts w:ascii="Times New Roman" w:eastAsia="Calibri" w:hAnsi="Times New Roman" w:cs="Times New Roman"/>
          <w:sz w:val="24"/>
          <w:szCs w:val="24"/>
        </w:rPr>
        <w:t>м. Київ</w:t>
      </w:r>
      <w:r w:rsidRPr="00871111">
        <w:rPr>
          <w:rFonts w:ascii="Times New Roman" w:eastAsia="Calibri" w:hAnsi="Times New Roman" w:cs="Times New Roman"/>
          <w:sz w:val="24"/>
          <w:szCs w:val="24"/>
        </w:rPr>
        <w:tab/>
      </w:r>
      <w:r w:rsidRPr="00871111">
        <w:rPr>
          <w:rFonts w:ascii="Times New Roman" w:eastAsia="Calibri" w:hAnsi="Times New Roman" w:cs="Times New Roman"/>
          <w:sz w:val="24"/>
          <w:szCs w:val="24"/>
        </w:rPr>
        <w:tab/>
      </w:r>
      <w:r w:rsidRPr="00871111">
        <w:rPr>
          <w:rFonts w:ascii="Times New Roman" w:eastAsia="Calibri" w:hAnsi="Times New Roman" w:cs="Times New Roman"/>
          <w:sz w:val="24"/>
          <w:szCs w:val="24"/>
        </w:rPr>
        <w:tab/>
      </w:r>
      <w:r w:rsidRPr="00871111">
        <w:rPr>
          <w:rFonts w:ascii="Times New Roman" w:eastAsia="Calibri" w:hAnsi="Times New Roman" w:cs="Times New Roman"/>
          <w:sz w:val="24"/>
          <w:szCs w:val="24"/>
        </w:rPr>
        <w:tab/>
      </w:r>
      <w:r w:rsidRPr="00871111">
        <w:rPr>
          <w:rFonts w:ascii="Times New Roman" w:eastAsia="Calibri" w:hAnsi="Times New Roman" w:cs="Times New Roman"/>
          <w:sz w:val="24"/>
          <w:szCs w:val="24"/>
        </w:rPr>
        <w:tab/>
        <w:t xml:space="preserve">               “___” _______  202</w:t>
      </w:r>
      <w:r>
        <w:rPr>
          <w:rFonts w:ascii="Times New Roman" w:eastAsia="Calibri" w:hAnsi="Times New Roman" w:cs="Times New Roman"/>
          <w:sz w:val="24"/>
          <w:szCs w:val="24"/>
        </w:rPr>
        <w:t>1</w:t>
      </w:r>
      <w:r w:rsidRPr="00871111">
        <w:rPr>
          <w:rFonts w:ascii="Times New Roman" w:eastAsia="Calibri" w:hAnsi="Times New Roman" w:cs="Times New Roman"/>
          <w:sz w:val="24"/>
          <w:szCs w:val="24"/>
        </w:rPr>
        <w:t xml:space="preserve"> року</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lang w:val="ru-RU"/>
        </w:rPr>
        <w:t>__________________________________________(надал</w:t>
      </w:r>
      <w:r w:rsidRPr="00871111">
        <w:rPr>
          <w:rFonts w:ascii="Times New Roman" w:eastAsia="Calibri" w:hAnsi="Times New Roman" w:cs="Times New Roman"/>
          <w:sz w:val="24"/>
          <w:szCs w:val="24"/>
        </w:rPr>
        <w:t>і Постачальник), в особі ________________________________________________________, який діє на підставі ______________________, з однієї сторони,  і</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акціонерне товариство "Державний ощадний банк України" (надалі – Покупець), в особі ________________________________________________________, який діє на підставі _________________________________ </w:t>
      </w:r>
      <w:r w:rsidRPr="00871111">
        <w:rPr>
          <w:rFonts w:ascii="Times New Roman" w:eastAsia="Calibri" w:hAnsi="Times New Roman" w:cs="Times New Roman"/>
          <w:i/>
          <w:sz w:val="24"/>
          <w:szCs w:val="24"/>
        </w:rPr>
        <w:t>,</w:t>
      </w:r>
      <w:r w:rsidRPr="00871111">
        <w:rPr>
          <w:rFonts w:ascii="Times New Roman" w:eastAsia="Calibri" w:hAnsi="Times New Roman" w:cs="Times New Roman"/>
          <w:sz w:val="24"/>
          <w:szCs w:val="24"/>
        </w:rPr>
        <w:t>з іншої сторони, надалі за текстом кожен окремо іменується  - «Сторона», а разом – «Сторони», уклали цей Договір №______________ від "___"__________р. (надалі – Договір) про наступне:</w:t>
      </w:r>
    </w:p>
    <w:p w:rsidR="009D63E7" w:rsidRPr="00871111" w:rsidRDefault="009D63E7" w:rsidP="009D63E7">
      <w:pPr>
        <w:widowControl w:val="0"/>
        <w:spacing w:after="0" w:line="240" w:lineRule="auto"/>
        <w:jc w:val="center"/>
        <w:rPr>
          <w:rFonts w:ascii="Times New Roman" w:eastAsia="Calibri" w:hAnsi="Times New Roman" w:cs="Times New Roman"/>
          <w:b/>
          <w:sz w:val="24"/>
          <w:szCs w:val="24"/>
        </w:rPr>
      </w:pPr>
    </w:p>
    <w:p w:rsidR="009D63E7" w:rsidRPr="00871111" w:rsidRDefault="009D63E7" w:rsidP="009D63E7">
      <w:pPr>
        <w:widowControl w:val="0"/>
        <w:spacing w:after="0" w:line="240" w:lineRule="auto"/>
        <w:jc w:val="center"/>
        <w:rPr>
          <w:rFonts w:ascii="Times New Roman" w:eastAsia="Calibri" w:hAnsi="Times New Roman" w:cs="Times New Roman"/>
          <w:b/>
          <w:sz w:val="24"/>
          <w:szCs w:val="24"/>
        </w:rPr>
      </w:pPr>
      <w:r w:rsidRPr="00871111">
        <w:rPr>
          <w:rFonts w:ascii="Times New Roman" w:eastAsia="Calibri" w:hAnsi="Times New Roman" w:cs="Times New Roman"/>
          <w:b/>
          <w:sz w:val="24"/>
          <w:szCs w:val="24"/>
        </w:rPr>
        <w:t>І. ПРЕДМЕТ ДОГОВОРУ</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1.1. За цим Договором Постачальник бере на себе зобов’язання передати у власність Покупця кур’єрські пакети (далі за текстом - Товар), а Покупець зобов’язується прийняти й оплатити Товар в порядку та на умовах, що передбачені цим Договором. </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1.2. Найменування, формат, щільність, ціна Товару й всі інші вимоги щодо Товару визначаються Сторонами у Специфікації, яка є Додатком №1 до цього Договору  та є його  невід’ємною частиною. </w:t>
      </w:r>
    </w:p>
    <w:p w:rsidR="009D63E7" w:rsidRPr="00871111" w:rsidRDefault="009D63E7" w:rsidP="009D63E7">
      <w:pPr>
        <w:spacing w:after="0" w:line="240" w:lineRule="auto"/>
        <w:jc w:val="center"/>
        <w:rPr>
          <w:rFonts w:ascii="Times New Roman" w:eastAsia="Calibri" w:hAnsi="Times New Roman" w:cs="Times New Roman"/>
          <w:b/>
          <w:smallCaps/>
          <w:sz w:val="24"/>
          <w:szCs w:val="24"/>
        </w:rPr>
      </w:pPr>
    </w:p>
    <w:p w:rsidR="009D63E7" w:rsidRPr="00871111" w:rsidRDefault="009D63E7" w:rsidP="009D63E7">
      <w:pPr>
        <w:spacing w:after="0" w:line="240" w:lineRule="auto"/>
        <w:jc w:val="center"/>
        <w:rPr>
          <w:rFonts w:ascii="Times New Roman" w:eastAsia="Calibri" w:hAnsi="Times New Roman" w:cs="Times New Roman"/>
          <w:b/>
          <w:smallCaps/>
          <w:sz w:val="24"/>
          <w:szCs w:val="24"/>
        </w:rPr>
      </w:pPr>
      <w:r w:rsidRPr="00871111">
        <w:rPr>
          <w:rFonts w:ascii="Times New Roman" w:eastAsia="Calibri" w:hAnsi="Times New Roman" w:cs="Times New Roman"/>
          <w:b/>
          <w:smallCaps/>
          <w:sz w:val="24"/>
          <w:szCs w:val="24"/>
        </w:rPr>
        <w:t>II. ЯКІСТЬ ТОВАРУ</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2.1. Постачальник  зобов’язаний поставити Покупцю Товар, якість якого відповідає умовам, що визначені у Специфікації, яка є  Додатком №1 до цього Договору, що є його невід’ємною частиною.</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2.2. Товар відвантажується в упаковці, що повинна захищати Товар від ушкоджень під час перевезення, а також під час вантажно-розвантажувальних робіт і зберігання в умовах закритого складу.</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2.3. Товар повинен бути замаркований і пристосований до розвантаження як автоматичним, так і ручним способом.</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2.4. Постачальник несе перед Покупцем відповідальність за псування Товару внаслідок неякісної чи неналежної тари й пакування. Упаковка Товару має відповідати діючим ДЕСТам (ТУ) й вимогам для даного типу Товару. Постачальник гарантує, що Товар не має недоліків і дефектів, що пов’язані з якістю матеріалів, з яких він (Товар) виготовляється та/або з технологією його (Товару) виробництва.</w:t>
      </w:r>
    </w:p>
    <w:p w:rsidR="009D63E7" w:rsidRPr="0098521F" w:rsidRDefault="009D63E7" w:rsidP="009D63E7">
      <w:pPr>
        <w:spacing w:after="0" w:line="240" w:lineRule="auto"/>
        <w:jc w:val="both"/>
        <w:rPr>
          <w:rFonts w:ascii="Times New Roman" w:eastAsia="Calibri" w:hAnsi="Times New Roman" w:cs="Times New Roman"/>
          <w:sz w:val="8"/>
          <w:szCs w:val="8"/>
        </w:rPr>
      </w:pPr>
    </w:p>
    <w:p w:rsidR="009D63E7" w:rsidRPr="00871111" w:rsidRDefault="009D63E7" w:rsidP="009D63E7">
      <w:pPr>
        <w:spacing w:after="0" w:line="240" w:lineRule="auto"/>
        <w:jc w:val="center"/>
        <w:rPr>
          <w:rFonts w:ascii="Times New Roman" w:eastAsia="Calibri" w:hAnsi="Times New Roman" w:cs="Times New Roman"/>
          <w:b/>
          <w:sz w:val="24"/>
          <w:szCs w:val="24"/>
        </w:rPr>
      </w:pPr>
      <w:r w:rsidRPr="00871111">
        <w:rPr>
          <w:rFonts w:ascii="Times New Roman" w:eastAsia="Calibri" w:hAnsi="Times New Roman" w:cs="Times New Roman"/>
          <w:b/>
          <w:sz w:val="24"/>
          <w:szCs w:val="24"/>
        </w:rPr>
        <w:t>III. ВАРТІСТЬ ДОГОВОРУ</w:t>
      </w:r>
    </w:p>
    <w:p w:rsidR="009D63E7" w:rsidRPr="00871111" w:rsidRDefault="009D63E7" w:rsidP="009D63E7">
      <w:pPr>
        <w:widowControl w:val="0"/>
        <w:spacing w:after="0" w:line="240" w:lineRule="auto"/>
        <w:jc w:val="both"/>
        <w:rPr>
          <w:rFonts w:ascii="Times New Roman" w:eastAsia="Calibri" w:hAnsi="Times New Roman" w:cs="Times New Roman"/>
          <w:i/>
          <w:sz w:val="24"/>
          <w:szCs w:val="24"/>
        </w:rPr>
      </w:pPr>
      <w:r w:rsidRPr="00871111">
        <w:rPr>
          <w:rFonts w:ascii="Times New Roman" w:eastAsia="Calibri" w:hAnsi="Times New Roman" w:cs="Times New Roman"/>
          <w:sz w:val="24"/>
          <w:szCs w:val="24"/>
        </w:rPr>
        <w:t xml:space="preserve">3.1. Загальна вартість цього Договору не може перевищувати: </w:t>
      </w:r>
      <w:r w:rsidRPr="00871111">
        <w:rPr>
          <w:rFonts w:ascii="Times New Roman" w:eastAsia="Calibri" w:hAnsi="Times New Roman" w:cs="Times New Roman"/>
          <w:bCs/>
          <w:sz w:val="24"/>
          <w:szCs w:val="24"/>
        </w:rPr>
        <w:t xml:space="preserve">____________________ </w:t>
      </w:r>
      <w:r w:rsidRPr="00871111">
        <w:rPr>
          <w:rFonts w:ascii="Times New Roman" w:eastAsia="Calibri" w:hAnsi="Times New Roman" w:cs="Times New Roman"/>
          <w:sz w:val="24"/>
          <w:szCs w:val="24"/>
        </w:rPr>
        <w:t>грн (_________________________</w:t>
      </w:r>
      <w:r w:rsidRPr="00871111">
        <w:rPr>
          <w:rFonts w:ascii="Times New Roman" w:eastAsia="Calibri" w:hAnsi="Times New Roman" w:cs="Times New Roman"/>
          <w:sz w:val="24"/>
          <w:szCs w:val="24"/>
        </w:rPr>
        <w:softHyphen/>
      </w:r>
      <w:r w:rsidRPr="00871111">
        <w:rPr>
          <w:rFonts w:ascii="Times New Roman" w:eastAsia="Calibri" w:hAnsi="Times New Roman" w:cs="Times New Roman"/>
          <w:sz w:val="24"/>
          <w:szCs w:val="24"/>
        </w:rPr>
        <w:softHyphen/>
        <w:t xml:space="preserve">____________________), в т.ч. ПДВ: ______________________ грн </w:t>
      </w:r>
      <w:r w:rsidRPr="00871111">
        <w:rPr>
          <w:rFonts w:ascii="Times New Roman" w:eastAsia="Calibri" w:hAnsi="Times New Roman" w:cs="Times New Roman"/>
          <w:i/>
          <w:sz w:val="24"/>
          <w:szCs w:val="24"/>
        </w:rPr>
        <w:t xml:space="preserve">(_______________________) </w:t>
      </w:r>
      <w:r w:rsidRPr="00871111">
        <w:rPr>
          <w:rFonts w:ascii="Times New Roman" w:eastAsia="Calibri" w:hAnsi="Times New Roman" w:cs="Times New Roman"/>
          <w:i/>
          <w:iCs/>
          <w:sz w:val="24"/>
          <w:szCs w:val="24"/>
        </w:rPr>
        <w:t>(заповнюється Постачальником, який є платником ПДВ)</w:t>
      </w:r>
      <w:r w:rsidRPr="00871111">
        <w:rPr>
          <w:rFonts w:ascii="Times New Roman" w:eastAsia="Calibri" w:hAnsi="Times New Roman" w:cs="Times New Roman"/>
          <w:i/>
          <w:sz w:val="24"/>
          <w:szCs w:val="24"/>
        </w:rPr>
        <w:t>.</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3.2. Загальна вартість Договору включає ціну Товару й будь-які витрати Постачальника, пов'язані з пакуванням, маркуванням, а також транспортуванням та вивантаженням Товару до місця поставки Товару </w:t>
      </w:r>
      <w:r w:rsidRPr="00871111">
        <w:rPr>
          <w:rFonts w:ascii="Times New Roman" w:eastAsia="Calibri" w:hAnsi="Times New Roman" w:cs="Times New Roman"/>
          <w:bCs/>
          <w:iCs/>
          <w:sz w:val="24"/>
          <w:szCs w:val="24"/>
        </w:rPr>
        <w:t xml:space="preserve">за адресою Покупця, що наведена в п. 5.2. цього Договору </w:t>
      </w:r>
      <w:r w:rsidRPr="00871111">
        <w:rPr>
          <w:rFonts w:ascii="Times New Roman" w:eastAsia="Calibri" w:hAnsi="Times New Roman" w:cs="Times New Roman"/>
          <w:sz w:val="24"/>
          <w:szCs w:val="24"/>
        </w:rPr>
        <w:t xml:space="preserve">(надалі – Загальна вартість Договору. </w:t>
      </w:r>
    </w:p>
    <w:p w:rsidR="009D63E7" w:rsidRPr="0098521F"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bCs/>
          <w:iCs/>
          <w:sz w:val="24"/>
          <w:szCs w:val="24"/>
        </w:rPr>
        <w:t xml:space="preserve">3.3. Загальна вартість Договору може бути зменшена </w:t>
      </w:r>
      <w:r w:rsidRPr="00871111">
        <w:rPr>
          <w:rFonts w:ascii="Times New Roman" w:eastAsia="Calibri" w:hAnsi="Times New Roman" w:cs="Times New Roman"/>
          <w:sz w:val="24"/>
          <w:szCs w:val="24"/>
        </w:rPr>
        <w:t>залежно від р</w:t>
      </w:r>
      <w:r>
        <w:rPr>
          <w:rFonts w:ascii="Times New Roman" w:eastAsia="Calibri" w:hAnsi="Times New Roman" w:cs="Times New Roman"/>
          <w:sz w:val="24"/>
          <w:szCs w:val="24"/>
        </w:rPr>
        <w:t>еального фінансування видатків.</w:t>
      </w:r>
    </w:p>
    <w:p w:rsidR="009D63E7" w:rsidRPr="0098521F" w:rsidRDefault="009D63E7" w:rsidP="009D63E7">
      <w:pPr>
        <w:widowControl w:val="0"/>
        <w:spacing w:after="0" w:line="240" w:lineRule="auto"/>
        <w:jc w:val="center"/>
        <w:rPr>
          <w:rFonts w:ascii="Times New Roman" w:eastAsia="Calibri" w:hAnsi="Times New Roman" w:cs="Times New Roman"/>
          <w:b/>
          <w:sz w:val="8"/>
          <w:szCs w:val="8"/>
        </w:rPr>
      </w:pPr>
    </w:p>
    <w:p w:rsidR="009D63E7" w:rsidRPr="00871111" w:rsidRDefault="009D63E7" w:rsidP="009D63E7">
      <w:pPr>
        <w:widowControl w:val="0"/>
        <w:spacing w:after="0" w:line="240" w:lineRule="auto"/>
        <w:jc w:val="center"/>
        <w:rPr>
          <w:rFonts w:ascii="Times New Roman" w:eastAsia="Calibri" w:hAnsi="Times New Roman" w:cs="Times New Roman"/>
          <w:b/>
          <w:sz w:val="24"/>
          <w:szCs w:val="24"/>
        </w:rPr>
      </w:pPr>
      <w:r w:rsidRPr="00871111">
        <w:rPr>
          <w:rFonts w:ascii="Times New Roman" w:eastAsia="Calibri" w:hAnsi="Times New Roman" w:cs="Times New Roman"/>
          <w:b/>
          <w:sz w:val="24"/>
          <w:szCs w:val="24"/>
        </w:rPr>
        <w:t>IV. ПОРЯДОК ЗДІЙСНЕННЯ ОПЛАТИ</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4.1. Покупець здійснює оплату за даним Договором в безготівковій формі шляхом перерахування коштів в національній валюті України на поточний рахунок Постача</w:t>
      </w:r>
      <w:r>
        <w:rPr>
          <w:rFonts w:ascii="Times New Roman" w:eastAsia="Calibri" w:hAnsi="Times New Roman" w:cs="Times New Roman"/>
          <w:sz w:val="24"/>
          <w:szCs w:val="24"/>
        </w:rPr>
        <w:t>льника, зазначений у розділі XІ</w:t>
      </w:r>
      <w:r>
        <w:rPr>
          <w:rFonts w:ascii="Times New Roman" w:eastAsia="Calibri" w:hAnsi="Times New Roman" w:cs="Times New Roman"/>
          <w:sz w:val="24"/>
          <w:szCs w:val="24"/>
          <w:lang w:val="en-US"/>
        </w:rPr>
        <w:t>V</w:t>
      </w:r>
      <w:r w:rsidRPr="00871111">
        <w:rPr>
          <w:rFonts w:ascii="Times New Roman" w:eastAsia="Calibri" w:hAnsi="Times New Roman" w:cs="Times New Roman"/>
          <w:sz w:val="24"/>
          <w:szCs w:val="24"/>
        </w:rPr>
        <w:t xml:space="preserve"> даного Договору, на підставі рахунка-фактури Постачальника, наступним чином:</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4.1.1. Авансовий платіж у розмірі 50% (п’ятдесят відсотків) від вартості Товару, що складає _________________ грн (______________________________ грн __ коп.), в тому числі ПДВ _____грн (_______________ грн __ коп.) (у разі якщо учасник є платником ПДВ), Покупець </w:t>
      </w:r>
      <w:r w:rsidRPr="00871111">
        <w:rPr>
          <w:rFonts w:ascii="Times New Roman" w:eastAsia="Calibri" w:hAnsi="Times New Roman" w:cs="Times New Roman"/>
          <w:sz w:val="24"/>
          <w:szCs w:val="24"/>
        </w:rPr>
        <w:lastRenderedPageBreak/>
        <w:t>здійснює протягом 6 (шести)  банківських днів з дати підписання уповноваженими представниками Сторін даного Договору.</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4.1.2. Решта суми 50% від вартості Товару, яка (вартість) визначається з урахуванням раніше сплаченого авансового платежу, що становить</w:t>
      </w:r>
      <w:r>
        <w:rPr>
          <w:rFonts w:ascii="Times New Roman" w:eastAsia="Calibri" w:hAnsi="Times New Roman" w:cs="Times New Roman"/>
          <w:sz w:val="24"/>
          <w:szCs w:val="24"/>
        </w:rPr>
        <w:t xml:space="preserve"> </w:t>
      </w:r>
      <w:r w:rsidRPr="00871111">
        <w:rPr>
          <w:rFonts w:ascii="Times New Roman" w:eastAsia="Calibri" w:hAnsi="Times New Roman" w:cs="Times New Roman"/>
          <w:sz w:val="24"/>
          <w:szCs w:val="24"/>
        </w:rPr>
        <w:t>_____________________ грн (___________________________грн ___ коп.), в тому числі ПДВ ________ грн (_________________________ грн __ коп.) (у разі якщо учасник є платником ПДВ), підлягає оплаті Покупцем протягом 6 (шести) банківських днів з моменту підписання Сторонами видаткової накладної на Товар.</w:t>
      </w:r>
    </w:p>
    <w:p w:rsidR="009D63E7" w:rsidRPr="00871111" w:rsidRDefault="009D63E7" w:rsidP="009D63E7">
      <w:pPr>
        <w:widowControl w:val="0"/>
        <w:spacing w:after="0" w:line="240" w:lineRule="auto"/>
        <w:jc w:val="center"/>
        <w:rPr>
          <w:rFonts w:ascii="Times New Roman" w:eastAsia="Calibri" w:hAnsi="Times New Roman" w:cs="Times New Roman"/>
          <w:b/>
          <w:sz w:val="24"/>
          <w:szCs w:val="24"/>
        </w:rPr>
      </w:pPr>
    </w:p>
    <w:p w:rsidR="009D63E7" w:rsidRPr="00871111" w:rsidRDefault="009D63E7" w:rsidP="009D63E7">
      <w:pPr>
        <w:widowControl w:val="0"/>
        <w:spacing w:after="0" w:line="240" w:lineRule="auto"/>
        <w:jc w:val="center"/>
        <w:rPr>
          <w:rFonts w:ascii="Times New Roman" w:eastAsia="Calibri" w:hAnsi="Times New Roman" w:cs="Times New Roman"/>
          <w:b/>
          <w:sz w:val="24"/>
          <w:szCs w:val="24"/>
        </w:rPr>
      </w:pPr>
      <w:r w:rsidRPr="00871111">
        <w:rPr>
          <w:rFonts w:ascii="Times New Roman" w:eastAsia="Calibri" w:hAnsi="Times New Roman" w:cs="Times New Roman"/>
          <w:b/>
          <w:sz w:val="24"/>
          <w:szCs w:val="24"/>
        </w:rPr>
        <w:t>V. ПОСТАВКА ТОВАРУ</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5.1. Постачальник зобов’язаний здійснити поставку Товару протягом 20 (двадцяти) календарних днів з моменту отримання Постачальником авансового платежу згідно  п. 4.1.1. даного Договору.</w:t>
      </w:r>
    </w:p>
    <w:p w:rsidR="009D63E7" w:rsidRPr="00871111" w:rsidRDefault="009D63E7" w:rsidP="009D63E7">
      <w:pPr>
        <w:spacing w:after="0" w:line="240" w:lineRule="auto"/>
        <w:jc w:val="both"/>
        <w:rPr>
          <w:rFonts w:ascii="Times New Roman" w:hAnsi="Times New Roman"/>
          <w:sz w:val="24"/>
          <w:szCs w:val="24"/>
        </w:rPr>
      </w:pPr>
      <w:r w:rsidRPr="00871111">
        <w:rPr>
          <w:rFonts w:ascii="Times New Roman" w:hAnsi="Times New Roman"/>
          <w:sz w:val="24"/>
          <w:szCs w:val="24"/>
        </w:rPr>
        <w:t>5.2. Поставка Товару відбувається на умовах DDP, в редакції Офіційних правил тлумачення торговельних термінів “Інкотермс 2010”.</w:t>
      </w:r>
    </w:p>
    <w:p w:rsidR="009D63E7" w:rsidRPr="00871111" w:rsidRDefault="009D63E7" w:rsidP="009D63E7">
      <w:pPr>
        <w:spacing w:after="0" w:line="240" w:lineRule="auto"/>
        <w:jc w:val="both"/>
        <w:rPr>
          <w:rFonts w:ascii="Times New Roman" w:hAnsi="Times New Roman"/>
          <w:sz w:val="24"/>
          <w:szCs w:val="24"/>
        </w:rPr>
      </w:pPr>
      <w:r w:rsidRPr="00871111">
        <w:rPr>
          <w:rFonts w:ascii="Times New Roman" w:hAnsi="Times New Roman"/>
          <w:sz w:val="24"/>
          <w:szCs w:val="24"/>
        </w:rPr>
        <w:t>Пункт поставки Товару: м. Київ, б-р В. Гавела, 4, другий поверх, кімн. 313.</w:t>
      </w:r>
    </w:p>
    <w:p w:rsidR="009D63E7" w:rsidRPr="00871111" w:rsidRDefault="009D63E7" w:rsidP="009D63E7">
      <w:pPr>
        <w:spacing w:after="0" w:line="240" w:lineRule="auto"/>
        <w:jc w:val="both"/>
        <w:rPr>
          <w:rFonts w:ascii="Times New Roman" w:hAnsi="Times New Roman"/>
          <w:sz w:val="24"/>
          <w:szCs w:val="24"/>
        </w:rPr>
      </w:pPr>
      <w:r w:rsidRPr="00871111">
        <w:rPr>
          <w:rFonts w:ascii="Times New Roman" w:hAnsi="Times New Roman"/>
          <w:sz w:val="24"/>
          <w:szCs w:val="24"/>
        </w:rPr>
        <w:t>Транспортування Товару і його вивантаження в приміщення за вказаною вище адресою здійснюється  власними силами та за власний кошт Постачальника.</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5.3. Про дату й час поставки Товару Постачальник сповіщає електронною поштою </w:t>
      </w:r>
      <w:r w:rsidRPr="0098521F">
        <w:rPr>
          <w:rFonts w:ascii="Times New Roman" w:eastAsia="Calibri" w:hAnsi="Times New Roman" w:cs="Times New Roman"/>
          <w:sz w:val="24"/>
          <w:szCs w:val="24"/>
        </w:rPr>
        <w:t xml:space="preserve">____________  </w:t>
      </w:r>
      <w:r w:rsidRPr="00871111">
        <w:rPr>
          <w:rFonts w:ascii="Times New Roman" w:eastAsia="Calibri" w:hAnsi="Times New Roman" w:cs="Times New Roman"/>
          <w:sz w:val="24"/>
          <w:szCs w:val="24"/>
        </w:rPr>
        <w:t>уповноваженого представника Покупця не пізніше ніж за два робочі дні до запланованої дати поставки Товару.</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5.4. Моментом поставки Товару вважається дата підписання уповноваженими представниками Сторін видаткової накладної.</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5.5. Отримання замовленого Товару здійснюється за довіреністю уповноваженим представником Покупця.</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5.6. При передачі Товару Постачальник надає уповноваженому представнику Покупця оригінал рахунку й два примірники видаткової накладної. Один оформлений відповідним чином примірник видаткової накладної, що засвідчує отримання Товару, відповідно до законодавства України, уповноважений представник Покупця зобов’язаний передати уповноваженому представнику Постачальника в момент поставки Товару.</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5.7. Прийняття й передача Товару за кількістю упаковок (із зазначенням кількості одиниць Товару в упаковці) здійснюється уповноваженими представниками Сторін у пункті поставки Товару, шляхом підписання видаткової накладної.</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5.8.  У випадку виявлення  невідповідності Товару по кількості й/або якості протягом  </w:t>
      </w:r>
      <w:r>
        <w:rPr>
          <w:rFonts w:ascii="Times New Roman" w:eastAsia="Calibri" w:hAnsi="Times New Roman" w:cs="Times New Roman"/>
          <w:sz w:val="24"/>
          <w:szCs w:val="24"/>
        </w:rPr>
        <w:t xml:space="preserve">           </w:t>
      </w:r>
      <w:r w:rsidRPr="00871111">
        <w:rPr>
          <w:rFonts w:ascii="Times New Roman" w:eastAsia="Calibri" w:hAnsi="Times New Roman" w:cs="Times New Roman"/>
          <w:sz w:val="24"/>
          <w:szCs w:val="24"/>
        </w:rPr>
        <w:t xml:space="preserve"> 3 (трьох) місяців з дня здійснення поставки Покупець повідомляє про це Постачальника та надсилає йому Акт про невідповідність Товару.</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5.9. Постачальник повинен усунути всі недоліки зазначені в Акті про невідповідність Товару протягом 20 (двадцяти) робочих днів із дати отримання  Акту про невідповідність Товару виключно за свій рахунок.  </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5.10. Право власності на Товар переходить від Постачальника до Покупця з моменту підписання уповноваженими представниками Сторін видаткової накладної.</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5.11. Ризик випадкового знищення й випадкового пошкодження (псування) Товару до моменту його передачі Покупцю, несе Постачальник, Покупець - після приймання Товару. Перехід ризиків і права власності відбувається в момент підписання уповноваженими представниками Покупця та Постачальника видаткової накладної на Товар.</w:t>
      </w:r>
    </w:p>
    <w:p w:rsidR="009D63E7" w:rsidRPr="00871111" w:rsidRDefault="009D63E7" w:rsidP="009D63E7">
      <w:pPr>
        <w:widowControl w:val="0"/>
        <w:spacing w:after="0" w:line="240" w:lineRule="auto"/>
        <w:jc w:val="center"/>
        <w:rPr>
          <w:rFonts w:ascii="Times New Roman" w:eastAsia="Calibri" w:hAnsi="Times New Roman" w:cs="Times New Roman"/>
          <w:b/>
          <w:sz w:val="24"/>
          <w:szCs w:val="24"/>
        </w:rPr>
      </w:pPr>
    </w:p>
    <w:p w:rsidR="009D63E7" w:rsidRPr="00871111" w:rsidRDefault="009D63E7" w:rsidP="009D63E7">
      <w:pPr>
        <w:widowControl w:val="0"/>
        <w:spacing w:after="0" w:line="240" w:lineRule="auto"/>
        <w:jc w:val="center"/>
        <w:rPr>
          <w:rFonts w:ascii="Times New Roman" w:eastAsia="Calibri" w:hAnsi="Times New Roman" w:cs="Times New Roman"/>
          <w:b/>
          <w:sz w:val="24"/>
          <w:szCs w:val="24"/>
        </w:rPr>
      </w:pPr>
      <w:r w:rsidRPr="00871111">
        <w:rPr>
          <w:rFonts w:ascii="Times New Roman" w:eastAsia="Calibri" w:hAnsi="Times New Roman" w:cs="Times New Roman"/>
          <w:b/>
          <w:sz w:val="24"/>
          <w:szCs w:val="24"/>
        </w:rPr>
        <w:t>VI. ПРАВА ТА ОБОВ'ЯЗКИ СТОРІН</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6.1. Покупець зобов’язаний: </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6.1.1. Своєчасно та в повному обсязі здійснити оплату за даним Договором;</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6.1.2. Приймати поставлений Товар згідно з видатковою накладною;</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6.1.3 У разі відмови прийняти Товар через дефекти й/або недоліки під час приймання-передачі Товару, пред’явити Постачальнику в письмовій формі вмотивовану відмову від приймання Товару з обов’язковим зазначенням виявлених дефектів  та/або недоліків;</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6.1.4. Виконувати інші зобов’язання передбачені даним Договором.</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6.2. Покупець має право: </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lastRenderedPageBreak/>
        <w:t>6.2.1. Достроково розірвати цей Договір у разі невиконання зобов'язань Постачальником, письмово повідомивши про це його у строк, що становить не менше 10 (десяти)  календарних днів до запланованої дати розірвання цього Договору. При цьому Постачальник  зобов’язаний до спливу 10-денного строку повернути Покупцю кошти, отримані відповідно до розділу ІV цього Договору, за вирахуванням вартості фактично поставленого Товару, що підтверджується підписаними Сторонами відповідними видатковими накладними.</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6.2.2. Контролювати поставку Товару у строки, встановлені цим Договором.</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6.2.3. Зменшувати обсяг закупівлі Товару й Загальну вартість цього Договору залежно від реального фінансування видатків. У такому разі, уповноважені представники Сторін підписують додатковий договір до цього Договору.</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6.2.4. Повернути рахунок Постачальнику без здійснення оплати в разі неналежного оформлення документів, зазначених у пункті 4.1. цього Договору (відсутність печатки, підписів тощо).</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6.2.5. Вимагати відшкодування завданих йому збитків, зумовлених порушенням даного Договору Постачальником.</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6.3. Постачальник зобов'язаний: </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6.3.1. Забезпечити поставку Товару у строк, встановлений цим Договором; </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6.3.2. Забезпечити поставку Товару, якість якого відповідає умовам, установленим даним Договором; </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6.3.3. У разі поставки Товару неналежної якості й/або кількості замінити даний Товар Товаром відповідної якості та/або у відповідній кількості; </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6.3.4. Не здійснювати будь-яких дій, які можуть призвести до порушень прав і законних інтересів Покупця.</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6.3.5 В строки передбачені чинним законодавством надати Покупцю податкову накладну, складену в електронній формі й зареєстровану в  Єдиному реєстрі податкових накладних. У податковій накладній, крім індивідуального податкового номера Покупця, в реквізиті податкової накладної “номер філії” обов’язково  зазначається числовий номер Покупця – “242”.</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6.4. Постачальник має право: </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6.4.1. Своєчасно та в повному обсязі отримати плату за поставлений Товар; </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6.4.2. На дострокову поставку Товару за письмовим погодженням з Покупцем. </w:t>
      </w:r>
    </w:p>
    <w:p w:rsidR="009D63E7" w:rsidRPr="00871111" w:rsidRDefault="009D63E7" w:rsidP="009D63E7">
      <w:pPr>
        <w:widowControl w:val="0"/>
        <w:spacing w:after="0" w:line="240" w:lineRule="auto"/>
        <w:jc w:val="center"/>
        <w:rPr>
          <w:rFonts w:ascii="Times New Roman" w:eastAsia="Calibri" w:hAnsi="Times New Roman" w:cs="Times New Roman"/>
          <w:b/>
          <w:sz w:val="24"/>
          <w:szCs w:val="24"/>
        </w:rPr>
      </w:pPr>
    </w:p>
    <w:p w:rsidR="009D63E7" w:rsidRPr="00871111" w:rsidRDefault="009D63E7" w:rsidP="009D63E7">
      <w:pPr>
        <w:widowControl w:val="0"/>
        <w:spacing w:after="0" w:line="240" w:lineRule="auto"/>
        <w:jc w:val="center"/>
        <w:rPr>
          <w:rFonts w:ascii="Times New Roman" w:eastAsia="Calibri" w:hAnsi="Times New Roman" w:cs="Times New Roman"/>
          <w:b/>
          <w:sz w:val="24"/>
          <w:szCs w:val="24"/>
        </w:rPr>
      </w:pPr>
      <w:r w:rsidRPr="00871111">
        <w:rPr>
          <w:rFonts w:ascii="Times New Roman" w:eastAsia="Calibri" w:hAnsi="Times New Roman" w:cs="Times New Roman"/>
          <w:b/>
          <w:sz w:val="24"/>
          <w:szCs w:val="24"/>
        </w:rPr>
        <w:t>VII. ВІДПОВІДАЛЬНІСТЬ СТОРІН</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й цим Договором. </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7.2. У разі невиконання або несвоєчасного виконання зобов'язань за цим Договором Постачальник сплачує Покупцю штрафні санкції (штраф, пеня) у розмірах вказаних у п.7.3.1. та п.7.3.2. цього Договору. </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7.3. Види порушень та санкції за них, установлені Договором: </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7.3.1. У випадку порушення строків поставки Товару, Постачальник сплачує Покупцю штраф у розмірі 5 (п’ять) % від вартості Товару, поставка якого прострочена.</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7.3.2. У випадку порушення строків виконання своїх зобов’язань щодо заміни Товару в зв’язку з його невідповідністю в кількості й/або якості за цим Договором, Постачальник сплачує Покупцю штраф у розмірі 100 (ста) % від загальної вартості недопоставленого Товару або Товару неналежної якості.</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7.4. Відшкодування реальних збитків і сплата штрафних санкцій не звільняють винну Сторону від виконання зобов’язань за даним Договором.</w:t>
      </w:r>
    </w:p>
    <w:p w:rsidR="009D63E7" w:rsidRPr="00871111" w:rsidRDefault="009D63E7" w:rsidP="009D63E7">
      <w:pPr>
        <w:widowControl w:val="0"/>
        <w:spacing w:after="0" w:line="240" w:lineRule="auto"/>
        <w:jc w:val="center"/>
        <w:rPr>
          <w:rFonts w:ascii="Times New Roman" w:eastAsia="Calibri" w:hAnsi="Times New Roman" w:cs="Times New Roman"/>
          <w:b/>
          <w:sz w:val="24"/>
          <w:szCs w:val="24"/>
        </w:rPr>
      </w:pPr>
    </w:p>
    <w:p w:rsidR="009D63E7" w:rsidRPr="00871111" w:rsidRDefault="009D63E7" w:rsidP="009D63E7">
      <w:pPr>
        <w:widowControl w:val="0"/>
        <w:spacing w:after="0" w:line="240" w:lineRule="auto"/>
        <w:jc w:val="center"/>
        <w:rPr>
          <w:rFonts w:ascii="Times New Roman" w:eastAsia="Calibri" w:hAnsi="Times New Roman" w:cs="Times New Roman"/>
          <w:b/>
          <w:sz w:val="24"/>
          <w:szCs w:val="24"/>
        </w:rPr>
      </w:pPr>
      <w:r w:rsidRPr="00871111">
        <w:rPr>
          <w:rFonts w:ascii="Times New Roman" w:eastAsia="Calibri" w:hAnsi="Times New Roman" w:cs="Times New Roman"/>
          <w:b/>
          <w:sz w:val="24"/>
          <w:szCs w:val="24"/>
        </w:rPr>
        <w:t>VIII. ОБСТАВИНИ НЕПЕРЕБОРНОЇ СИЛИ</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й виникли поза волею Сторін (аварія, катастрофа, стихійне лихо, епідемія, епізоотія, війна тощо). </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із моменту їх </w:t>
      </w:r>
      <w:r w:rsidRPr="00871111">
        <w:rPr>
          <w:rFonts w:ascii="Times New Roman" w:eastAsia="Calibri" w:hAnsi="Times New Roman" w:cs="Times New Roman"/>
          <w:sz w:val="24"/>
          <w:szCs w:val="24"/>
        </w:rPr>
        <w:lastRenderedPageBreak/>
        <w:t xml:space="preserve">виникнення повідомити про це іншу Сторону у письмовій формі. </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8.3. Доказом виникнення обставин непереборної сили й строку їх дії є відповідні документи, які видаються компетентними органами, що уповноважені згідно з законодавством України посвідчувати обставини форс – мажору відповідно до чинного законодавства України, в тому числі Торгово-промислової палати України.</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8.4. 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 </w:t>
      </w:r>
    </w:p>
    <w:p w:rsidR="009D63E7" w:rsidRPr="00871111" w:rsidRDefault="009D63E7" w:rsidP="009D63E7">
      <w:pPr>
        <w:widowControl w:val="0"/>
        <w:spacing w:after="0" w:line="240" w:lineRule="auto"/>
        <w:jc w:val="center"/>
        <w:rPr>
          <w:rFonts w:ascii="Times New Roman" w:eastAsia="Calibri" w:hAnsi="Times New Roman" w:cs="Times New Roman"/>
          <w:b/>
          <w:sz w:val="24"/>
          <w:szCs w:val="24"/>
        </w:rPr>
      </w:pPr>
    </w:p>
    <w:p w:rsidR="009D63E7" w:rsidRPr="00871111" w:rsidRDefault="009D63E7" w:rsidP="009D63E7">
      <w:pPr>
        <w:widowControl w:val="0"/>
        <w:spacing w:after="0" w:line="240" w:lineRule="auto"/>
        <w:jc w:val="center"/>
        <w:rPr>
          <w:rFonts w:ascii="Times New Roman" w:eastAsia="Calibri" w:hAnsi="Times New Roman" w:cs="Times New Roman"/>
          <w:b/>
          <w:sz w:val="24"/>
          <w:szCs w:val="24"/>
        </w:rPr>
      </w:pPr>
      <w:r w:rsidRPr="00871111">
        <w:rPr>
          <w:rFonts w:ascii="Times New Roman" w:eastAsia="Calibri" w:hAnsi="Times New Roman" w:cs="Times New Roman"/>
          <w:b/>
          <w:sz w:val="24"/>
          <w:szCs w:val="24"/>
        </w:rPr>
        <w:t>IX. ВИРІШЕННЯ СПОРІВ</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9.2. У разі недосягнення Сторонами згоди, спори (розбіжності) вирішуються у судовому порядку.</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9.3. Відносини, що виникають при укладенні та виконанні цього Договору й не врегульовані ним, регулюються відповідно до вимог чинного законодавства України.</w:t>
      </w:r>
    </w:p>
    <w:p w:rsidR="009D63E7" w:rsidRPr="00871111" w:rsidRDefault="009D63E7" w:rsidP="009D63E7">
      <w:pPr>
        <w:widowControl w:val="0"/>
        <w:spacing w:after="0" w:line="240" w:lineRule="auto"/>
        <w:jc w:val="center"/>
        <w:rPr>
          <w:rFonts w:ascii="Times New Roman" w:eastAsia="Calibri" w:hAnsi="Times New Roman" w:cs="Times New Roman"/>
          <w:b/>
          <w:sz w:val="24"/>
          <w:szCs w:val="24"/>
        </w:rPr>
      </w:pPr>
    </w:p>
    <w:p w:rsidR="009D63E7" w:rsidRPr="00871111" w:rsidRDefault="009D63E7" w:rsidP="009D63E7">
      <w:pPr>
        <w:widowControl w:val="0"/>
        <w:spacing w:after="0" w:line="240" w:lineRule="auto"/>
        <w:jc w:val="center"/>
        <w:rPr>
          <w:rFonts w:ascii="Times New Roman" w:eastAsia="Calibri" w:hAnsi="Times New Roman" w:cs="Times New Roman"/>
          <w:b/>
          <w:sz w:val="24"/>
          <w:szCs w:val="24"/>
        </w:rPr>
      </w:pPr>
      <w:r w:rsidRPr="00871111">
        <w:rPr>
          <w:rFonts w:ascii="Times New Roman" w:eastAsia="Calibri" w:hAnsi="Times New Roman" w:cs="Times New Roman"/>
          <w:b/>
          <w:sz w:val="24"/>
          <w:szCs w:val="24"/>
        </w:rPr>
        <w:t>X. СТРОК ДІЇ ДОГОВОРУ</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10.1. Цей Договір набирає чинності з дати його підписання уповноваженими представниками Сторін і діє до </w:t>
      </w:r>
      <w:r w:rsidRPr="0098521F">
        <w:rPr>
          <w:rFonts w:ascii="Times New Roman" w:eastAsia="Calibri" w:hAnsi="Times New Roman" w:cs="Times New Roman"/>
          <w:sz w:val="24"/>
          <w:szCs w:val="24"/>
        </w:rPr>
        <w:t>«______»______________</w:t>
      </w:r>
      <w:r w:rsidRPr="00871111">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871111">
        <w:rPr>
          <w:rFonts w:ascii="Times New Roman" w:eastAsia="Calibri" w:hAnsi="Times New Roman" w:cs="Times New Roman"/>
          <w:sz w:val="24"/>
          <w:szCs w:val="24"/>
        </w:rPr>
        <w:t>року, але в будь-якому випадку до повного виконання Сторонами всіх своїх зобов’язань за цим Договором.</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10.2. Цей Договір укладений українською мовою, у 2 (двох) оригінальних примірниках, що мають однакову юридичну силу. </w:t>
      </w:r>
    </w:p>
    <w:p w:rsidR="009D63E7" w:rsidRPr="00871111" w:rsidRDefault="009D63E7" w:rsidP="009D63E7">
      <w:pPr>
        <w:widowControl w:val="0"/>
        <w:spacing w:after="0" w:line="240" w:lineRule="auto"/>
        <w:jc w:val="center"/>
        <w:rPr>
          <w:rFonts w:ascii="Times New Roman" w:eastAsia="Calibri" w:hAnsi="Times New Roman" w:cs="Times New Roman"/>
          <w:b/>
          <w:sz w:val="24"/>
          <w:szCs w:val="24"/>
        </w:rPr>
      </w:pPr>
    </w:p>
    <w:p w:rsidR="009D63E7" w:rsidRPr="00871111" w:rsidRDefault="009D63E7" w:rsidP="009D63E7">
      <w:pPr>
        <w:widowControl w:val="0"/>
        <w:spacing w:after="0" w:line="240" w:lineRule="auto"/>
        <w:jc w:val="center"/>
        <w:rPr>
          <w:rFonts w:ascii="Times New Roman" w:eastAsia="Calibri" w:hAnsi="Times New Roman" w:cs="Times New Roman"/>
          <w:b/>
          <w:sz w:val="24"/>
          <w:szCs w:val="24"/>
        </w:rPr>
      </w:pPr>
      <w:r w:rsidRPr="00871111">
        <w:rPr>
          <w:rFonts w:ascii="Times New Roman" w:eastAsia="Calibri" w:hAnsi="Times New Roman" w:cs="Times New Roman"/>
          <w:b/>
          <w:sz w:val="24"/>
          <w:szCs w:val="24"/>
        </w:rPr>
        <w:t>XI. ІНШІ УМОВИ</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11.1.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й виконання зобов'язань по ньому.</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11.2. Будь-які повідомлення, які направляються Сторонами одна одній в рамках цього Договору, повинні бути здійснені в письмовій формі й будуть вважатись поданими належним чином, якщо вони надіслані листом на замовлення або доставлені особисто на адресу </w:t>
      </w:r>
      <w:r>
        <w:rPr>
          <w:rFonts w:ascii="Times New Roman" w:eastAsia="Calibri" w:hAnsi="Times New Roman" w:cs="Times New Roman"/>
          <w:sz w:val="24"/>
          <w:szCs w:val="24"/>
        </w:rPr>
        <w:t>Сторін, зазначених у Розділі ХІ</w:t>
      </w:r>
      <w:r>
        <w:rPr>
          <w:rFonts w:ascii="Times New Roman" w:eastAsia="Calibri" w:hAnsi="Times New Roman" w:cs="Times New Roman"/>
          <w:sz w:val="24"/>
          <w:szCs w:val="24"/>
          <w:lang w:val="en-US"/>
        </w:rPr>
        <w:t>V</w:t>
      </w:r>
      <w:r w:rsidRPr="00871111">
        <w:rPr>
          <w:rFonts w:ascii="Times New Roman" w:eastAsia="Calibri" w:hAnsi="Times New Roman" w:cs="Times New Roman"/>
          <w:sz w:val="24"/>
          <w:szCs w:val="24"/>
        </w:rPr>
        <w:t>.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11.3. Даний Договір, а також вся інформація стосовно предмету цього Договору, є конфіденційними й не можуть бути розголошені чи передані третім особам однією із Сторін без попередньої письмової згоди на те іншої Сторони, окрім випадків, передбачених чинним законодавством України.</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11.4. Постачальник гарантує нерозголошення інформації, що є банківською й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11.5. Внесення змін і доповнень до Договору здійснюється шляхом укладення додаткових договорів до цього Договору.</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11.6.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й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та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11.7. Постачальник надає беззастережну згоду на розкриття Покупцем будь-якої інформації стосовно Постачальника, умов цього Договору й порядку виконання обов’язків за ним аудиторам, які надають Покупцю послуги, що пов’язані з основною діяльністю Покупця.</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11.8. Постачальник гарантує, що його керівники й інші службові (посадові) особи, які здійснюють повноваження щодо управління його діяльністю (заступники керівника, головний </w:t>
      </w:r>
      <w:r w:rsidRPr="00871111">
        <w:rPr>
          <w:rFonts w:ascii="Times New Roman" w:eastAsia="Calibri" w:hAnsi="Times New Roman" w:cs="Times New Roman"/>
          <w:sz w:val="24"/>
          <w:szCs w:val="24"/>
        </w:rPr>
        <w:lastRenderedPageBreak/>
        <w:t>бухгалтер та його заступники, члени колегіальних органів управління), не притягалися до відповідальності за вчинення корупційного правопорушення й/або не були засуджені за злочин, вчинений з корисливих мотивів.</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11.9. Постачальник гарантує й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й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й/або в інтересах третіх осіб і всупереч інтересам Покупця.</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11.10. Сторони домовились, що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і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11.11. Покупець є платником податку на прибуток підприємств на загальних умовах згідно Податкового кодексу України. </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11.12. Постачальник є ____________________________________________________________.</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11.13. Відповідальні особи за виконання договору:</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від Постачальника ____________________________ ________________ _________________;</w:t>
      </w:r>
    </w:p>
    <w:p w:rsidR="009D63E7" w:rsidRPr="00871111" w:rsidRDefault="009D63E7" w:rsidP="009D63E7">
      <w:pPr>
        <w:widowControl w:val="0"/>
        <w:spacing w:after="0" w:line="240" w:lineRule="auto"/>
        <w:jc w:val="both"/>
        <w:rPr>
          <w:rFonts w:ascii="Times New Roman" w:eastAsia="Calibri" w:hAnsi="Times New Roman" w:cs="Times New Roman"/>
          <w:sz w:val="16"/>
          <w:szCs w:val="16"/>
        </w:rPr>
      </w:pPr>
      <w:r w:rsidRPr="00871111">
        <w:rPr>
          <w:rFonts w:ascii="Times New Roman" w:eastAsia="Calibri" w:hAnsi="Times New Roman" w:cs="Times New Roman"/>
          <w:sz w:val="24"/>
          <w:szCs w:val="24"/>
        </w:rPr>
        <w:t xml:space="preserve">                                                          </w:t>
      </w:r>
      <w:r w:rsidRPr="00871111">
        <w:rPr>
          <w:rFonts w:ascii="Times New Roman" w:eastAsia="Calibri" w:hAnsi="Times New Roman" w:cs="Times New Roman"/>
          <w:sz w:val="16"/>
          <w:szCs w:val="16"/>
        </w:rPr>
        <w:t xml:space="preserve">ПІБ                                                        тел.                                     e-mail   </w:t>
      </w:r>
    </w:p>
    <w:p w:rsidR="009D63E7" w:rsidRPr="00871111" w:rsidRDefault="009D63E7" w:rsidP="009D63E7">
      <w:pPr>
        <w:widowControl w:val="0"/>
        <w:spacing w:after="0" w:line="240" w:lineRule="auto"/>
        <w:jc w:val="both"/>
        <w:rPr>
          <w:rFonts w:ascii="Times New Roman" w:eastAsia="Calibri" w:hAnsi="Times New Roman" w:cs="Times New Roman"/>
          <w:sz w:val="16"/>
          <w:szCs w:val="16"/>
        </w:rPr>
      </w:pPr>
    </w:p>
    <w:p w:rsidR="009D63E7" w:rsidRPr="00871111" w:rsidRDefault="009D63E7" w:rsidP="009D63E7">
      <w:pPr>
        <w:widowControl w:val="0"/>
        <w:spacing w:after="0" w:line="240" w:lineRule="auto"/>
        <w:jc w:val="both"/>
        <w:rPr>
          <w:rFonts w:ascii="Times New Roman" w:eastAsia="Calibri" w:hAnsi="Times New Roman" w:cs="Times New Roman"/>
          <w:sz w:val="16"/>
          <w:szCs w:val="16"/>
        </w:rPr>
      </w:pPr>
      <w:r w:rsidRPr="00871111">
        <w:rPr>
          <w:rFonts w:ascii="Times New Roman" w:eastAsia="Calibri" w:hAnsi="Times New Roman" w:cs="Times New Roman"/>
          <w:sz w:val="24"/>
          <w:szCs w:val="24"/>
        </w:rPr>
        <w:t>- від Покупця           _____________________________________________  ________________.</w:t>
      </w:r>
    </w:p>
    <w:p w:rsidR="009D63E7" w:rsidRPr="00871111" w:rsidRDefault="009D63E7" w:rsidP="009D63E7">
      <w:pPr>
        <w:widowControl w:val="0"/>
        <w:spacing w:after="0" w:line="240" w:lineRule="auto"/>
        <w:jc w:val="both"/>
        <w:rPr>
          <w:rFonts w:ascii="Times New Roman" w:eastAsia="Calibri" w:hAnsi="Times New Roman" w:cs="Times New Roman"/>
          <w:sz w:val="16"/>
          <w:szCs w:val="16"/>
        </w:rPr>
      </w:pPr>
      <w:r w:rsidRPr="00871111">
        <w:rPr>
          <w:rFonts w:ascii="Times New Roman" w:eastAsia="Calibri" w:hAnsi="Times New Roman" w:cs="Times New Roman"/>
          <w:sz w:val="24"/>
          <w:szCs w:val="24"/>
        </w:rPr>
        <w:t xml:space="preserve">                                                          </w:t>
      </w:r>
      <w:r w:rsidRPr="00871111">
        <w:rPr>
          <w:rFonts w:ascii="Times New Roman" w:eastAsia="Calibri" w:hAnsi="Times New Roman" w:cs="Times New Roman"/>
          <w:sz w:val="16"/>
          <w:szCs w:val="16"/>
        </w:rPr>
        <w:t xml:space="preserve">ПІБ                                                        тел.                                     e-mail   </w:t>
      </w:r>
    </w:p>
    <w:p w:rsidR="009D63E7" w:rsidRPr="00871111" w:rsidRDefault="009D63E7" w:rsidP="009D63E7">
      <w:pPr>
        <w:widowControl w:val="0"/>
        <w:spacing w:after="0" w:line="240" w:lineRule="auto"/>
        <w:jc w:val="both"/>
        <w:rPr>
          <w:rFonts w:ascii="Times New Roman" w:eastAsia="Calibri" w:hAnsi="Times New Roman" w:cs="Times New Roman"/>
          <w:sz w:val="16"/>
          <w:szCs w:val="16"/>
        </w:rPr>
      </w:pPr>
      <w:r w:rsidRPr="00871111">
        <w:rPr>
          <w:rFonts w:ascii="Times New Roman" w:eastAsia="Calibri" w:hAnsi="Times New Roman" w:cs="Times New Roman"/>
          <w:sz w:val="24"/>
          <w:szCs w:val="24"/>
        </w:rPr>
        <w:t xml:space="preserve">                                                       </w:t>
      </w:r>
    </w:p>
    <w:p w:rsidR="009D63E7" w:rsidRDefault="009D63E7" w:rsidP="009D63E7">
      <w:pPr>
        <w:widowControl w:val="0"/>
        <w:spacing w:after="0" w:line="240" w:lineRule="auto"/>
        <w:jc w:val="center"/>
        <w:rPr>
          <w:rFonts w:ascii="Times New Roman" w:eastAsia="Calibri" w:hAnsi="Times New Roman" w:cs="Times New Roman"/>
          <w:b/>
          <w:sz w:val="24"/>
          <w:szCs w:val="24"/>
        </w:rPr>
      </w:pPr>
    </w:p>
    <w:p w:rsidR="009D63E7" w:rsidRPr="009D63E7" w:rsidRDefault="009D63E7" w:rsidP="009D63E7">
      <w:pPr>
        <w:widowControl w:val="0"/>
        <w:spacing w:after="0" w:line="240" w:lineRule="auto"/>
        <w:jc w:val="center"/>
        <w:rPr>
          <w:rFonts w:ascii="Times New Roman" w:eastAsia="Calibri" w:hAnsi="Times New Roman" w:cs="Times New Roman"/>
          <w:b/>
          <w:bCs/>
          <w:sz w:val="24"/>
          <w:szCs w:val="24"/>
        </w:rPr>
      </w:pPr>
      <w:r w:rsidRPr="00A43890">
        <w:rPr>
          <w:rFonts w:ascii="Times New Roman" w:eastAsia="Calibri" w:hAnsi="Times New Roman" w:cs="Times New Roman"/>
          <w:b/>
          <w:sz w:val="24"/>
          <w:szCs w:val="24"/>
        </w:rPr>
        <w:t xml:space="preserve">XII. </w:t>
      </w:r>
      <w:r w:rsidRPr="00A43890">
        <w:rPr>
          <w:rFonts w:ascii="Times New Roman" w:eastAsia="Calibri" w:hAnsi="Times New Roman" w:cs="Times New Roman"/>
          <w:b/>
          <w:bCs/>
          <w:sz w:val="24"/>
          <w:szCs w:val="24"/>
        </w:rPr>
        <w:t xml:space="preserve"> АНТИКОРУПЦІЙНЕ ЗАСТЕРЕЖЕННЯ</w:t>
      </w:r>
    </w:p>
    <w:p w:rsidR="009D63E7" w:rsidRPr="00A43890" w:rsidRDefault="009D63E7" w:rsidP="009D63E7">
      <w:pPr>
        <w:widowControl w:val="0"/>
        <w:shd w:val="clear" w:color="auto" w:fill="FFFFFF"/>
        <w:spacing w:after="0" w:line="240" w:lineRule="auto"/>
        <w:ind w:firstLine="567"/>
        <w:jc w:val="both"/>
        <w:rPr>
          <w:rFonts w:ascii="Times New Roman" w:eastAsia="Calibri" w:hAnsi="Times New Roman" w:cs="Times New Roman"/>
          <w:sz w:val="24"/>
          <w:szCs w:val="24"/>
        </w:rPr>
      </w:pPr>
      <w:r w:rsidRPr="00A43890">
        <w:rPr>
          <w:rFonts w:ascii="Times New Roman" w:eastAsia="Calibri" w:hAnsi="Times New Roman" w:cs="Times New Roman"/>
          <w:sz w:val="24"/>
          <w:szCs w:val="24"/>
        </w:rPr>
        <w:t>12.1 Сторони підтверджують, що вони:</w:t>
      </w:r>
    </w:p>
    <w:p w:rsidR="009D63E7" w:rsidRPr="00A43890" w:rsidRDefault="009D63E7" w:rsidP="009D63E7">
      <w:pPr>
        <w:widowControl w:val="0"/>
        <w:shd w:val="clear" w:color="auto" w:fill="FFFFFF"/>
        <w:spacing w:after="0" w:line="240" w:lineRule="auto"/>
        <w:ind w:firstLine="567"/>
        <w:jc w:val="both"/>
        <w:rPr>
          <w:rFonts w:ascii="Times New Roman" w:eastAsia="Calibri" w:hAnsi="Times New Roman" w:cs="Times New Roman"/>
          <w:sz w:val="24"/>
          <w:szCs w:val="24"/>
        </w:rPr>
      </w:pPr>
      <w:r w:rsidRPr="00A43890">
        <w:rPr>
          <w:rFonts w:ascii="Times New Roman" w:eastAsia="Calibri" w:hAnsi="Times New Roman" w:cs="Times New Roman"/>
          <w:sz w:val="24"/>
          <w:szCs w:val="24"/>
        </w:rPr>
        <w:t>12.2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9D63E7" w:rsidRPr="00A43890" w:rsidRDefault="009D63E7" w:rsidP="009D63E7">
      <w:pPr>
        <w:widowControl w:val="0"/>
        <w:shd w:val="clear" w:color="auto" w:fill="FFFFFF"/>
        <w:spacing w:after="0" w:line="240" w:lineRule="auto"/>
        <w:ind w:firstLine="567"/>
        <w:jc w:val="both"/>
        <w:rPr>
          <w:rFonts w:ascii="Times New Roman" w:eastAsia="Calibri" w:hAnsi="Times New Roman" w:cs="Times New Roman"/>
          <w:sz w:val="24"/>
          <w:szCs w:val="24"/>
        </w:rPr>
      </w:pPr>
      <w:r w:rsidRPr="00A43890">
        <w:rPr>
          <w:rFonts w:ascii="Times New Roman" w:eastAsia="Calibri" w:hAnsi="Times New Roman" w:cs="Times New Roman"/>
          <w:sz w:val="24"/>
          <w:szCs w:val="24"/>
        </w:rPr>
        <w:t>12.3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9D63E7" w:rsidRPr="00A43890" w:rsidRDefault="009D63E7" w:rsidP="009D63E7">
      <w:pPr>
        <w:widowControl w:val="0"/>
        <w:shd w:val="clear" w:color="auto" w:fill="FFFFFF"/>
        <w:spacing w:after="0" w:line="240" w:lineRule="auto"/>
        <w:ind w:firstLine="567"/>
        <w:jc w:val="both"/>
        <w:rPr>
          <w:rFonts w:ascii="Times New Roman" w:eastAsia="Calibri" w:hAnsi="Times New Roman" w:cs="Times New Roman"/>
          <w:sz w:val="24"/>
          <w:szCs w:val="24"/>
        </w:rPr>
      </w:pPr>
      <w:r w:rsidRPr="00A43890">
        <w:rPr>
          <w:rFonts w:ascii="Times New Roman" w:eastAsia="Calibri" w:hAnsi="Times New Roman" w:cs="Times New Roman"/>
          <w:sz w:val="24"/>
          <w:szCs w:val="24"/>
        </w:rPr>
        <w:t>12.4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9D63E7" w:rsidRPr="00A43890" w:rsidRDefault="009D63E7" w:rsidP="009D63E7">
      <w:pPr>
        <w:widowControl w:val="0"/>
        <w:shd w:val="clear" w:color="auto" w:fill="FFFFFF"/>
        <w:spacing w:after="0" w:line="240" w:lineRule="auto"/>
        <w:ind w:firstLine="567"/>
        <w:jc w:val="both"/>
        <w:rPr>
          <w:rFonts w:ascii="Times New Roman" w:eastAsia="Calibri" w:hAnsi="Times New Roman" w:cs="Times New Roman"/>
          <w:sz w:val="24"/>
          <w:szCs w:val="24"/>
        </w:rPr>
      </w:pPr>
      <w:r w:rsidRPr="00A43890">
        <w:rPr>
          <w:rFonts w:ascii="Times New Roman" w:eastAsia="Calibri" w:hAnsi="Times New Roman" w:cs="Times New Roman"/>
          <w:sz w:val="24"/>
          <w:szCs w:val="24"/>
        </w:rPr>
        <w:t>12.5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9D63E7" w:rsidRPr="00A43890" w:rsidRDefault="009D63E7" w:rsidP="009D63E7">
      <w:pPr>
        <w:widowControl w:val="0"/>
        <w:shd w:val="clear" w:color="auto" w:fill="FFFFFF"/>
        <w:spacing w:after="0" w:line="240" w:lineRule="auto"/>
        <w:ind w:firstLine="567"/>
        <w:jc w:val="both"/>
        <w:rPr>
          <w:rFonts w:ascii="Times New Roman" w:eastAsia="Calibri" w:hAnsi="Times New Roman" w:cs="Times New Roman"/>
          <w:sz w:val="24"/>
          <w:szCs w:val="24"/>
        </w:rPr>
      </w:pPr>
      <w:r w:rsidRPr="00A43890">
        <w:rPr>
          <w:rFonts w:ascii="Times New Roman" w:eastAsia="Calibri" w:hAnsi="Times New Roman" w:cs="Times New Roman"/>
          <w:sz w:val="24"/>
          <w:szCs w:val="24"/>
        </w:rPr>
        <w:t xml:space="preserve">12.6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w:t>
      </w:r>
      <w:r w:rsidRPr="00A43890">
        <w:rPr>
          <w:rFonts w:ascii="Times New Roman" w:eastAsia="Calibri" w:hAnsi="Times New Roman" w:cs="Times New Roman"/>
          <w:sz w:val="24"/>
          <w:szCs w:val="24"/>
        </w:rPr>
        <w:lastRenderedPageBreak/>
        <w:t>як істотне порушення цього Договору і у такому випадку інша Сторона буде мати право відмовитись від цього Договору в односторонньому порядку.</w:t>
      </w:r>
    </w:p>
    <w:p w:rsidR="009D63E7" w:rsidRDefault="009D63E7" w:rsidP="009D63E7">
      <w:pPr>
        <w:widowControl w:val="0"/>
        <w:spacing w:after="0" w:line="240" w:lineRule="auto"/>
        <w:jc w:val="center"/>
        <w:rPr>
          <w:rFonts w:ascii="Times New Roman" w:eastAsia="Calibri" w:hAnsi="Times New Roman" w:cs="Times New Roman"/>
          <w:b/>
          <w:sz w:val="24"/>
          <w:szCs w:val="24"/>
        </w:rPr>
      </w:pPr>
    </w:p>
    <w:p w:rsidR="009D63E7" w:rsidRPr="00871111" w:rsidRDefault="009D63E7" w:rsidP="009D63E7">
      <w:pPr>
        <w:widowControl w:val="0"/>
        <w:spacing w:after="0" w:line="240" w:lineRule="auto"/>
        <w:jc w:val="center"/>
        <w:rPr>
          <w:rFonts w:ascii="Times New Roman" w:eastAsia="Calibri" w:hAnsi="Times New Roman" w:cs="Times New Roman"/>
          <w:b/>
          <w:sz w:val="24"/>
          <w:szCs w:val="24"/>
        </w:rPr>
      </w:pPr>
      <w:r w:rsidRPr="00871111">
        <w:rPr>
          <w:rFonts w:ascii="Times New Roman" w:eastAsia="Calibri" w:hAnsi="Times New Roman" w:cs="Times New Roman"/>
          <w:b/>
          <w:sz w:val="24"/>
          <w:szCs w:val="24"/>
        </w:rPr>
        <w:t>XI</w:t>
      </w:r>
      <w:r>
        <w:rPr>
          <w:rFonts w:ascii="Times New Roman" w:eastAsia="Calibri" w:hAnsi="Times New Roman" w:cs="Times New Roman"/>
          <w:b/>
          <w:sz w:val="24"/>
          <w:szCs w:val="24"/>
        </w:rPr>
        <w:t>І</w:t>
      </w:r>
      <w:r w:rsidRPr="00871111">
        <w:rPr>
          <w:rFonts w:ascii="Times New Roman" w:eastAsia="Calibri" w:hAnsi="Times New Roman" w:cs="Times New Roman"/>
          <w:b/>
          <w:sz w:val="24"/>
          <w:szCs w:val="24"/>
        </w:rPr>
        <w:t>I. ДОДАТКИ ДО ДОГОВОРУ</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1</w:t>
      </w:r>
      <w:r>
        <w:rPr>
          <w:rFonts w:ascii="Times New Roman" w:eastAsia="Calibri" w:hAnsi="Times New Roman" w:cs="Times New Roman"/>
          <w:sz w:val="24"/>
          <w:szCs w:val="24"/>
        </w:rPr>
        <w:t>3</w:t>
      </w:r>
      <w:r w:rsidRPr="00871111">
        <w:rPr>
          <w:rFonts w:ascii="Times New Roman" w:eastAsia="Calibri" w:hAnsi="Times New Roman" w:cs="Times New Roman"/>
          <w:sz w:val="24"/>
          <w:szCs w:val="24"/>
        </w:rPr>
        <w:t>.1. Невід'ємною частиною цього Договору є:</w:t>
      </w:r>
    </w:p>
    <w:p w:rsidR="009D63E7" w:rsidRPr="00871111" w:rsidRDefault="009D63E7" w:rsidP="009D63E7">
      <w:pPr>
        <w:widowControl w:val="0"/>
        <w:spacing w:after="0" w:line="240" w:lineRule="auto"/>
        <w:jc w:val="both"/>
        <w:rPr>
          <w:rFonts w:ascii="Times New Roman" w:eastAsia="Calibri" w:hAnsi="Times New Roman" w:cs="Times New Roman"/>
          <w:sz w:val="24"/>
          <w:szCs w:val="24"/>
        </w:rPr>
      </w:pPr>
      <w:r w:rsidRPr="00871111">
        <w:rPr>
          <w:rFonts w:ascii="Times New Roman" w:eastAsia="Calibri" w:hAnsi="Times New Roman" w:cs="Times New Roman"/>
          <w:sz w:val="24"/>
          <w:szCs w:val="24"/>
        </w:rPr>
        <w:t xml:space="preserve">         Додаток №1 - Специфікація.</w:t>
      </w:r>
    </w:p>
    <w:p w:rsidR="009D63E7" w:rsidRPr="00871111" w:rsidRDefault="009D63E7" w:rsidP="009D63E7">
      <w:pPr>
        <w:widowControl w:val="0"/>
        <w:spacing w:after="0" w:line="240" w:lineRule="auto"/>
        <w:jc w:val="both"/>
        <w:rPr>
          <w:rFonts w:ascii="Times New Roman" w:eastAsia="Calibri" w:hAnsi="Times New Roman" w:cs="Times New Roman"/>
          <w:sz w:val="16"/>
          <w:szCs w:val="16"/>
        </w:rPr>
      </w:pPr>
      <w:r w:rsidRPr="00871111">
        <w:rPr>
          <w:rFonts w:ascii="Times New Roman" w:eastAsia="Calibri" w:hAnsi="Times New Roman" w:cs="Times New Roman"/>
          <w:sz w:val="24"/>
          <w:szCs w:val="24"/>
        </w:rPr>
        <w:t xml:space="preserve">         </w:t>
      </w:r>
    </w:p>
    <w:p w:rsidR="009D63E7" w:rsidRDefault="009D63E7" w:rsidP="009D63E7">
      <w:pPr>
        <w:widowControl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XІ</w:t>
      </w:r>
      <w:r>
        <w:rPr>
          <w:rFonts w:ascii="Times New Roman" w:eastAsia="Times New Roman" w:hAnsi="Times New Roman" w:cs="Times New Roman"/>
          <w:b/>
          <w:sz w:val="24"/>
          <w:szCs w:val="24"/>
          <w:lang w:val="en-US" w:eastAsia="ru-RU"/>
        </w:rPr>
        <w:t>V</w:t>
      </w:r>
      <w:r w:rsidRPr="00871111">
        <w:rPr>
          <w:rFonts w:ascii="Times New Roman" w:eastAsia="Times New Roman" w:hAnsi="Times New Roman" w:cs="Times New Roman"/>
          <w:b/>
          <w:sz w:val="24"/>
          <w:szCs w:val="24"/>
          <w:lang w:eastAsia="ru-RU"/>
        </w:rPr>
        <w:t>. МІСЦЕЗНАХОДЖЕННЯ ТА БАНКІВСЬКІ РЕКВІЗИТИ СТОРІН</w:t>
      </w:r>
      <w:r w:rsidRPr="00871111">
        <w:rPr>
          <w:rFonts w:ascii="Times New Roman" w:eastAsia="Times New Roman" w:hAnsi="Times New Roman" w:cs="Times New Roman"/>
          <w:b/>
          <w:bCs/>
          <w:sz w:val="24"/>
          <w:szCs w:val="24"/>
          <w:lang w:eastAsia="ru-RU"/>
        </w:rPr>
        <w:t xml:space="preserve"> </w:t>
      </w:r>
    </w:p>
    <w:p w:rsidR="009D63E7" w:rsidRPr="00871111" w:rsidRDefault="009D63E7" w:rsidP="009D63E7">
      <w:pPr>
        <w:widowControl w:val="0"/>
        <w:spacing w:after="0" w:line="240" w:lineRule="auto"/>
        <w:jc w:val="both"/>
        <w:rPr>
          <w:rFonts w:ascii="Times New Roman" w:eastAsia="Times New Roman" w:hAnsi="Times New Roman" w:cs="Times New Roman"/>
          <w:b/>
          <w:bCs/>
          <w:sz w:val="24"/>
          <w:szCs w:val="24"/>
          <w:lang w:eastAsia="ru-RU"/>
        </w:rPr>
      </w:pPr>
    </w:p>
    <w:tbl>
      <w:tblPr>
        <w:tblW w:w="10159" w:type="dxa"/>
        <w:jc w:val="center"/>
        <w:tblLayout w:type="fixed"/>
        <w:tblLook w:val="0000" w:firstRow="0" w:lastRow="0" w:firstColumn="0" w:lastColumn="0" w:noHBand="0" w:noVBand="0"/>
      </w:tblPr>
      <w:tblGrid>
        <w:gridCol w:w="5218"/>
        <w:gridCol w:w="4941"/>
      </w:tblGrid>
      <w:tr w:rsidR="009D63E7" w:rsidRPr="00871111" w:rsidTr="00F53E88">
        <w:trPr>
          <w:trHeight w:val="66"/>
          <w:jc w:val="center"/>
        </w:trPr>
        <w:tc>
          <w:tcPr>
            <w:tcW w:w="5218" w:type="dxa"/>
          </w:tcPr>
          <w:p w:rsidR="009D63E7" w:rsidRPr="00871111" w:rsidRDefault="009D63E7" w:rsidP="00F53E88">
            <w:pPr>
              <w:spacing w:after="0" w:line="240" w:lineRule="auto"/>
              <w:ind w:left="34" w:right="567"/>
              <w:jc w:val="center"/>
              <w:rPr>
                <w:rFonts w:ascii="Times New Roman" w:eastAsia="Times New Roman" w:hAnsi="Times New Roman" w:cs="Times New Roman"/>
                <w:b/>
                <w:bCs/>
                <w:sz w:val="24"/>
                <w:szCs w:val="24"/>
                <w:lang w:eastAsia="ru-RU"/>
              </w:rPr>
            </w:pPr>
            <w:r w:rsidRPr="00871111">
              <w:rPr>
                <w:rFonts w:ascii="Times New Roman" w:eastAsia="Times New Roman" w:hAnsi="Times New Roman" w:cs="Times New Roman"/>
                <w:b/>
                <w:bCs/>
                <w:sz w:val="24"/>
                <w:szCs w:val="24"/>
                <w:lang w:eastAsia="ru-RU"/>
              </w:rPr>
              <w:t>ПОКУПЕЦЬ:</w:t>
            </w:r>
          </w:p>
        </w:tc>
        <w:tc>
          <w:tcPr>
            <w:tcW w:w="4941" w:type="dxa"/>
          </w:tcPr>
          <w:p w:rsidR="009D63E7" w:rsidRPr="00871111" w:rsidRDefault="009D63E7" w:rsidP="00F53E88">
            <w:pPr>
              <w:spacing w:after="0" w:line="240" w:lineRule="auto"/>
              <w:ind w:left="34" w:right="567"/>
              <w:jc w:val="center"/>
              <w:rPr>
                <w:rFonts w:ascii="Times New Roman" w:eastAsia="Times New Roman" w:hAnsi="Times New Roman" w:cs="Times New Roman"/>
                <w:b/>
                <w:bCs/>
                <w:sz w:val="24"/>
                <w:szCs w:val="24"/>
                <w:lang w:eastAsia="ru-RU"/>
              </w:rPr>
            </w:pPr>
            <w:r w:rsidRPr="00871111">
              <w:rPr>
                <w:rFonts w:ascii="Times New Roman" w:eastAsia="Times New Roman" w:hAnsi="Times New Roman" w:cs="Times New Roman"/>
                <w:b/>
                <w:bCs/>
                <w:sz w:val="24"/>
                <w:szCs w:val="24"/>
                <w:lang w:eastAsia="ru-RU"/>
              </w:rPr>
              <w:t>ПОСТАЧАЛЬНИК:</w:t>
            </w:r>
          </w:p>
        </w:tc>
      </w:tr>
      <w:tr w:rsidR="009D63E7" w:rsidRPr="00871111" w:rsidTr="00F53E88">
        <w:trPr>
          <w:trHeight w:val="4526"/>
          <w:jc w:val="center"/>
        </w:trPr>
        <w:tc>
          <w:tcPr>
            <w:tcW w:w="5218" w:type="dxa"/>
          </w:tcPr>
          <w:p w:rsidR="009D63E7" w:rsidRPr="00871111" w:rsidRDefault="009D63E7" w:rsidP="00F53E88">
            <w:pPr>
              <w:spacing w:after="0" w:line="240" w:lineRule="auto"/>
              <w:ind w:left="34" w:right="567"/>
              <w:jc w:val="center"/>
              <w:rPr>
                <w:rFonts w:ascii="Times New Roman" w:eastAsia="Times New Roman" w:hAnsi="Times New Roman" w:cs="Times New Roman"/>
                <w:b/>
                <w:bCs/>
                <w:sz w:val="24"/>
                <w:szCs w:val="24"/>
                <w:lang w:eastAsia="ru-RU"/>
              </w:rPr>
            </w:pPr>
            <w:r w:rsidRPr="00871111">
              <w:rPr>
                <w:rFonts w:ascii="Times New Roman" w:eastAsia="Times New Roman" w:hAnsi="Times New Roman" w:cs="Times New Roman"/>
                <w:b/>
                <w:bCs/>
                <w:sz w:val="24"/>
                <w:szCs w:val="24"/>
                <w:lang w:eastAsia="ru-RU"/>
              </w:rPr>
              <w:t>акціонерне товариство          “Державний ощадний банк України”</w:t>
            </w:r>
          </w:p>
          <w:p w:rsidR="009D63E7" w:rsidRPr="00871111" w:rsidRDefault="009D63E7" w:rsidP="00F53E88">
            <w:pPr>
              <w:spacing w:after="0" w:line="240" w:lineRule="auto"/>
              <w:ind w:left="34" w:right="384"/>
              <w:jc w:val="center"/>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Адреса: 01001, м. Київ,</w:t>
            </w:r>
          </w:p>
          <w:p w:rsidR="009D63E7" w:rsidRPr="00871111" w:rsidRDefault="009D63E7" w:rsidP="00F53E88">
            <w:pPr>
              <w:spacing w:after="0" w:line="240" w:lineRule="auto"/>
              <w:ind w:left="34" w:right="384"/>
              <w:jc w:val="center"/>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вул. Госпітальна,12г,</w:t>
            </w:r>
          </w:p>
          <w:p w:rsidR="009D63E7" w:rsidRPr="00871111" w:rsidRDefault="009D63E7" w:rsidP="00F53E88">
            <w:pPr>
              <w:spacing w:after="0" w:line="240" w:lineRule="auto"/>
              <w:ind w:left="34" w:right="567"/>
              <w:jc w:val="center"/>
              <w:rPr>
                <w:rFonts w:ascii="Times New Roman" w:eastAsia="Times New Roman" w:hAnsi="Times New Roman" w:cs="Times New Roman"/>
                <w:sz w:val="24"/>
                <w:szCs w:val="24"/>
                <w:lang w:eastAsia="ru-RU"/>
              </w:rPr>
            </w:pPr>
            <w:r w:rsidRPr="00AA58CD">
              <w:rPr>
                <w:rFonts w:ascii="Times New Roman" w:eastAsia="Times New Roman" w:hAnsi="Times New Roman" w:cs="Times New Roman"/>
                <w:sz w:val="24"/>
                <w:szCs w:val="24"/>
                <w:lang w:eastAsia="ru-RU"/>
              </w:rPr>
              <w:t xml:space="preserve">IBAN </w:t>
            </w:r>
            <w:r w:rsidRPr="00871111">
              <w:rPr>
                <w:rFonts w:ascii="Times New Roman" w:eastAsia="Times New Roman" w:hAnsi="Times New Roman" w:cs="Times New Roman"/>
                <w:sz w:val="24"/>
                <w:szCs w:val="24"/>
                <w:lang w:eastAsia="ru-RU"/>
              </w:rPr>
              <w:t>_______________ в АТ “Ощадбанк”</w:t>
            </w:r>
          </w:p>
          <w:p w:rsidR="009D63E7" w:rsidRPr="00871111" w:rsidRDefault="009D63E7" w:rsidP="00F53E88">
            <w:pPr>
              <w:spacing w:after="0" w:line="240" w:lineRule="auto"/>
              <w:ind w:left="34" w:right="567"/>
              <w:jc w:val="center"/>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Код банку 300465</w:t>
            </w:r>
          </w:p>
          <w:p w:rsidR="009D63E7" w:rsidRPr="00871111" w:rsidRDefault="009D63E7" w:rsidP="00F53E88">
            <w:pPr>
              <w:spacing w:after="0" w:line="240" w:lineRule="auto"/>
              <w:ind w:left="34" w:right="567"/>
              <w:jc w:val="center"/>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Код в ЄДРПОУ 00032129</w:t>
            </w:r>
          </w:p>
          <w:p w:rsidR="009D63E7" w:rsidRPr="00871111" w:rsidRDefault="009D63E7" w:rsidP="00F53E88">
            <w:pPr>
              <w:spacing w:after="0" w:line="240" w:lineRule="auto"/>
              <w:ind w:left="34" w:right="567"/>
              <w:jc w:val="center"/>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ІПН 000321226656</w:t>
            </w:r>
          </w:p>
          <w:p w:rsidR="009D63E7" w:rsidRPr="00871111" w:rsidRDefault="009D63E7" w:rsidP="00F53E88">
            <w:pPr>
              <w:spacing w:after="0" w:line="240" w:lineRule="auto"/>
              <w:ind w:left="34" w:right="567"/>
              <w:jc w:val="center"/>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Свідоцтво платника ПДВ № 200113872 номер філії – 242</w:t>
            </w:r>
          </w:p>
          <w:p w:rsidR="009D63E7" w:rsidRPr="00871111" w:rsidRDefault="009D63E7" w:rsidP="00F53E88">
            <w:pPr>
              <w:spacing w:after="0" w:line="240" w:lineRule="auto"/>
              <w:ind w:left="34" w:right="567"/>
              <w:jc w:val="center"/>
              <w:rPr>
                <w:rFonts w:ascii="Times New Roman" w:eastAsia="Times New Roman" w:hAnsi="Times New Roman" w:cs="Times New Roman"/>
                <w:sz w:val="16"/>
                <w:szCs w:val="16"/>
                <w:lang w:eastAsia="ru-RU"/>
              </w:rPr>
            </w:pPr>
          </w:p>
          <w:p w:rsidR="009D63E7" w:rsidRPr="00871111" w:rsidRDefault="009D63E7" w:rsidP="00F53E88">
            <w:pPr>
              <w:spacing w:after="0" w:line="240" w:lineRule="auto"/>
              <w:ind w:left="34" w:right="567"/>
              <w:jc w:val="center"/>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Від Покупця</w:t>
            </w:r>
          </w:p>
          <w:p w:rsidR="009D63E7" w:rsidRPr="00871111" w:rsidRDefault="009D63E7" w:rsidP="00F53E88">
            <w:pPr>
              <w:tabs>
                <w:tab w:val="center" w:pos="4677"/>
                <w:tab w:val="right" w:pos="9355"/>
              </w:tabs>
              <w:spacing w:after="0" w:line="240" w:lineRule="auto"/>
              <w:ind w:left="34"/>
              <w:jc w:val="center"/>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___________________</w:t>
            </w:r>
          </w:p>
          <w:p w:rsidR="009D63E7" w:rsidRPr="00871111" w:rsidRDefault="009D63E7" w:rsidP="00F53E88">
            <w:pPr>
              <w:spacing w:after="0" w:line="240" w:lineRule="auto"/>
              <w:ind w:left="34" w:right="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__________________________________                                              _______________________</w:t>
            </w:r>
            <w:r w:rsidRPr="00871111">
              <w:rPr>
                <w:rFonts w:ascii="Times New Roman" w:eastAsia="Times New Roman" w:hAnsi="Times New Roman" w:cs="Times New Roman"/>
                <w:b/>
                <w:bCs/>
                <w:color w:val="000000"/>
                <w:sz w:val="24"/>
                <w:szCs w:val="24"/>
                <w:lang w:eastAsia="ru-RU"/>
              </w:rPr>
              <w:t>/___________/</w:t>
            </w:r>
          </w:p>
        </w:tc>
        <w:tc>
          <w:tcPr>
            <w:tcW w:w="4941" w:type="dxa"/>
            <w:vAlign w:val="center"/>
          </w:tcPr>
          <w:p w:rsidR="009D63E7" w:rsidRPr="00871111" w:rsidRDefault="009D63E7" w:rsidP="00F53E88">
            <w:pPr>
              <w:spacing w:after="0" w:line="240" w:lineRule="auto"/>
              <w:ind w:left="34" w:right="567"/>
              <w:jc w:val="center"/>
              <w:rPr>
                <w:rFonts w:ascii="Times New Roman" w:eastAsia="Times New Roman" w:hAnsi="Times New Roman" w:cs="Times New Roman"/>
                <w:b/>
                <w:bCs/>
                <w:sz w:val="24"/>
                <w:szCs w:val="24"/>
                <w:lang w:eastAsia="ru-RU"/>
              </w:rPr>
            </w:pPr>
          </w:p>
          <w:p w:rsidR="009D63E7" w:rsidRPr="00871111" w:rsidRDefault="009D63E7" w:rsidP="00F53E88">
            <w:pPr>
              <w:spacing w:after="0" w:line="240" w:lineRule="auto"/>
              <w:ind w:left="34" w:right="567"/>
              <w:jc w:val="center"/>
              <w:rPr>
                <w:rFonts w:ascii="Times New Roman" w:eastAsia="Times New Roman" w:hAnsi="Times New Roman" w:cs="Times New Roman"/>
                <w:b/>
                <w:bCs/>
                <w:sz w:val="24"/>
                <w:szCs w:val="24"/>
                <w:lang w:eastAsia="ru-RU"/>
              </w:rPr>
            </w:pPr>
          </w:p>
          <w:p w:rsidR="009D63E7" w:rsidRPr="00871111" w:rsidRDefault="009D63E7" w:rsidP="00F53E88">
            <w:pPr>
              <w:spacing w:after="0" w:line="240" w:lineRule="auto"/>
              <w:ind w:left="34" w:right="567"/>
              <w:jc w:val="center"/>
              <w:rPr>
                <w:rFonts w:ascii="Times New Roman" w:eastAsia="Times New Roman" w:hAnsi="Times New Roman" w:cs="Times New Roman"/>
                <w:b/>
                <w:bCs/>
                <w:sz w:val="24"/>
                <w:szCs w:val="24"/>
                <w:lang w:eastAsia="ru-RU"/>
              </w:rPr>
            </w:pPr>
          </w:p>
          <w:p w:rsidR="009D63E7" w:rsidRPr="00871111" w:rsidRDefault="009D63E7" w:rsidP="00F53E88">
            <w:pPr>
              <w:spacing w:after="0" w:line="240" w:lineRule="auto"/>
              <w:ind w:left="34" w:right="567"/>
              <w:jc w:val="center"/>
              <w:rPr>
                <w:rFonts w:ascii="Times New Roman" w:eastAsia="Times New Roman" w:hAnsi="Times New Roman" w:cs="Times New Roman"/>
                <w:b/>
                <w:bCs/>
                <w:sz w:val="24"/>
                <w:szCs w:val="24"/>
                <w:lang w:eastAsia="ru-RU"/>
              </w:rPr>
            </w:pPr>
          </w:p>
          <w:p w:rsidR="009D63E7" w:rsidRPr="00871111" w:rsidRDefault="009D63E7" w:rsidP="00F53E88">
            <w:pPr>
              <w:spacing w:after="0" w:line="240" w:lineRule="auto"/>
              <w:ind w:left="34" w:right="567"/>
              <w:jc w:val="center"/>
              <w:rPr>
                <w:rFonts w:ascii="Times New Roman" w:eastAsia="Times New Roman" w:hAnsi="Times New Roman" w:cs="Times New Roman"/>
                <w:b/>
                <w:bCs/>
                <w:sz w:val="24"/>
                <w:szCs w:val="24"/>
                <w:lang w:eastAsia="ru-RU"/>
              </w:rPr>
            </w:pPr>
          </w:p>
          <w:p w:rsidR="009D63E7" w:rsidRPr="00871111" w:rsidRDefault="009D63E7" w:rsidP="00F53E88">
            <w:pPr>
              <w:spacing w:after="0" w:line="240" w:lineRule="auto"/>
              <w:ind w:left="34" w:right="567"/>
              <w:jc w:val="center"/>
              <w:rPr>
                <w:rFonts w:ascii="Times New Roman" w:eastAsia="Times New Roman" w:hAnsi="Times New Roman" w:cs="Times New Roman"/>
                <w:b/>
                <w:bCs/>
                <w:sz w:val="24"/>
                <w:szCs w:val="24"/>
                <w:lang w:eastAsia="ru-RU"/>
              </w:rPr>
            </w:pPr>
          </w:p>
          <w:p w:rsidR="009D63E7" w:rsidRPr="00871111" w:rsidRDefault="009D63E7" w:rsidP="00F53E88">
            <w:pPr>
              <w:spacing w:after="0" w:line="240" w:lineRule="auto"/>
              <w:ind w:left="34" w:right="567"/>
              <w:jc w:val="center"/>
              <w:rPr>
                <w:rFonts w:ascii="Times New Roman" w:eastAsia="Times New Roman" w:hAnsi="Times New Roman" w:cs="Times New Roman"/>
                <w:b/>
                <w:bCs/>
                <w:sz w:val="24"/>
                <w:szCs w:val="24"/>
                <w:lang w:eastAsia="ru-RU"/>
              </w:rPr>
            </w:pPr>
          </w:p>
          <w:p w:rsidR="009D63E7" w:rsidRPr="00871111" w:rsidRDefault="009D63E7" w:rsidP="00F53E88">
            <w:pPr>
              <w:spacing w:after="0" w:line="240" w:lineRule="auto"/>
              <w:ind w:left="34" w:right="567"/>
              <w:jc w:val="center"/>
              <w:rPr>
                <w:rFonts w:ascii="Times New Roman" w:eastAsia="Times New Roman" w:hAnsi="Times New Roman" w:cs="Times New Roman"/>
                <w:b/>
                <w:bCs/>
                <w:sz w:val="24"/>
                <w:szCs w:val="24"/>
                <w:lang w:eastAsia="ru-RU"/>
              </w:rPr>
            </w:pPr>
          </w:p>
          <w:p w:rsidR="009D63E7" w:rsidRPr="00871111" w:rsidRDefault="009D63E7" w:rsidP="00F53E88">
            <w:pPr>
              <w:spacing w:after="0" w:line="240" w:lineRule="auto"/>
              <w:ind w:left="34" w:right="567"/>
              <w:jc w:val="center"/>
              <w:rPr>
                <w:rFonts w:ascii="Times New Roman" w:eastAsia="Times New Roman" w:hAnsi="Times New Roman" w:cs="Times New Roman"/>
                <w:b/>
                <w:bCs/>
                <w:sz w:val="24"/>
                <w:szCs w:val="24"/>
                <w:lang w:eastAsia="ru-RU"/>
              </w:rPr>
            </w:pPr>
          </w:p>
          <w:p w:rsidR="009D63E7" w:rsidRPr="00871111" w:rsidRDefault="009D63E7" w:rsidP="00F53E88">
            <w:pPr>
              <w:spacing w:after="0" w:line="240" w:lineRule="auto"/>
              <w:ind w:left="34" w:right="567"/>
              <w:jc w:val="center"/>
              <w:rPr>
                <w:rFonts w:ascii="Times New Roman" w:eastAsia="Times New Roman" w:hAnsi="Times New Roman" w:cs="Times New Roman"/>
                <w:b/>
                <w:sz w:val="24"/>
                <w:szCs w:val="24"/>
                <w:lang w:eastAsia="ru-RU"/>
              </w:rPr>
            </w:pPr>
          </w:p>
          <w:p w:rsidR="009D63E7" w:rsidRPr="00871111" w:rsidRDefault="009D63E7" w:rsidP="00F53E88">
            <w:pPr>
              <w:spacing w:after="0" w:line="240" w:lineRule="auto"/>
              <w:ind w:left="34" w:right="567"/>
              <w:jc w:val="center"/>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Від Постачальника</w:t>
            </w:r>
          </w:p>
          <w:p w:rsidR="009D63E7" w:rsidRPr="00871111" w:rsidRDefault="009D63E7" w:rsidP="00F53E88">
            <w:pPr>
              <w:tabs>
                <w:tab w:val="center" w:pos="4677"/>
                <w:tab w:val="right" w:pos="9355"/>
              </w:tabs>
              <w:spacing w:after="0" w:line="240" w:lineRule="auto"/>
              <w:ind w:left="34"/>
              <w:jc w:val="center"/>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___________________________________</w:t>
            </w:r>
          </w:p>
          <w:p w:rsidR="009D63E7" w:rsidRPr="00871111" w:rsidRDefault="009D63E7" w:rsidP="00F53E88">
            <w:pPr>
              <w:spacing w:after="0" w:line="240" w:lineRule="auto"/>
              <w:ind w:left="34" w:right="425"/>
              <w:jc w:val="center"/>
              <w:rPr>
                <w:rFonts w:ascii="Times New Roman" w:eastAsia="Times New Roman" w:hAnsi="Times New Roman" w:cs="Times New Roman"/>
                <w:b/>
                <w:bCs/>
                <w:sz w:val="24"/>
                <w:szCs w:val="24"/>
                <w:lang w:eastAsia="ru-RU"/>
              </w:rPr>
            </w:pPr>
            <w:r w:rsidRPr="00871111">
              <w:rPr>
                <w:rFonts w:ascii="Times New Roman" w:eastAsia="Times New Roman" w:hAnsi="Times New Roman" w:cs="Times New Roman"/>
                <w:b/>
                <w:bCs/>
                <w:sz w:val="24"/>
                <w:szCs w:val="24"/>
                <w:lang w:eastAsia="ru-RU"/>
              </w:rPr>
              <w:t>____________________/ ____________  /</w:t>
            </w:r>
          </w:p>
        </w:tc>
      </w:tr>
    </w:tbl>
    <w:p w:rsidR="009D63E7" w:rsidRPr="00871111" w:rsidRDefault="009D63E7" w:rsidP="009D63E7">
      <w:pPr>
        <w:pageBreakBefore/>
        <w:widowControl w:val="0"/>
        <w:spacing w:after="0" w:line="240" w:lineRule="auto"/>
        <w:jc w:val="right"/>
        <w:rPr>
          <w:rFonts w:ascii="Times New Roman" w:hAnsi="Times New Roman"/>
          <w:b/>
          <w:sz w:val="24"/>
          <w:szCs w:val="24"/>
          <w:lang w:eastAsia="ru-RU"/>
        </w:rPr>
      </w:pPr>
      <w:r w:rsidRPr="00871111">
        <w:rPr>
          <w:rFonts w:ascii="Times New Roman" w:eastAsia="Times New Roman" w:hAnsi="Times New Roman" w:cs="Times New Roman"/>
          <w:b/>
          <w:sz w:val="24"/>
          <w:szCs w:val="24"/>
          <w:lang w:eastAsia="ru-RU"/>
        </w:rPr>
        <w:lastRenderedPageBreak/>
        <w:t>Додаток № 1 до  Договору</w:t>
      </w:r>
    </w:p>
    <w:p w:rsidR="009D63E7" w:rsidRPr="00871111" w:rsidRDefault="009D63E7" w:rsidP="009D63E7">
      <w:pPr>
        <w:spacing w:after="0" w:line="240" w:lineRule="auto"/>
        <w:jc w:val="center"/>
        <w:rPr>
          <w:rFonts w:ascii="Times New Roman" w:hAnsi="Times New Roman"/>
          <w:b/>
          <w:sz w:val="24"/>
          <w:szCs w:val="24"/>
          <w:lang w:eastAsia="ru-RU"/>
        </w:rPr>
      </w:pPr>
      <w:r w:rsidRPr="00871111">
        <w:rPr>
          <w:rFonts w:ascii="Times New Roman" w:hAnsi="Times New Roman"/>
          <w:b/>
          <w:sz w:val="24"/>
          <w:szCs w:val="24"/>
          <w:lang w:eastAsia="ru-RU"/>
        </w:rPr>
        <w:t>СПЕЦИФІКАЦІЯ *</w:t>
      </w:r>
    </w:p>
    <w:p w:rsidR="009D63E7" w:rsidRPr="00871111" w:rsidRDefault="009D63E7" w:rsidP="009D63E7">
      <w:pPr>
        <w:spacing w:after="0" w:line="240" w:lineRule="auto"/>
        <w:jc w:val="center"/>
        <w:rPr>
          <w:rFonts w:ascii="Times New Roman" w:eastAsia="Times New Roman" w:hAnsi="Times New Roman" w:cs="Times New Roman"/>
          <w:b/>
          <w:sz w:val="24"/>
          <w:szCs w:val="24"/>
          <w:lang w:eastAsia="ru-RU"/>
        </w:rPr>
      </w:pPr>
    </w:p>
    <w:tbl>
      <w:tblPr>
        <w:tblW w:w="107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604"/>
        <w:gridCol w:w="3101"/>
        <w:gridCol w:w="1010"/>
        <w:gridCol w:w="1559"/>
        <w:gridCol w:w="1418"/>
        <w:gridCol w:w="1559"/>
        <w:gridCol w:w="1517"/>
      </w:tblGrid>
      <w:tr w:rsidR="009D63E7" w:rsidRPr="00871111" w:rsidTr="00F53E88">
        <w:trPr>
          <w:trHeight w:val="1253"/>
          <w:jc w:val="center"/>
        </w:trPr>
        <w:tc>
          <w:tcPr>
            <w:tcW w:w="604" w:type="dxa"/>
            <w:tcBorders>
              <w:top w:val="single" w:sz="4" w:space="0" w:color="auto"/>
              <w:left w:val="single" w:sz="4" w:space="0" w:color="auto"/>
              <w:bottom w:val="single" w:sz="4" w:space="0" w:color="auto"/>
              <w:right w:val="single" w:sz="4" w:space="0" w:color="auto"/>
            </w:tcBorders>
            <w:vAlign w:val="center"/>
          </w:tcPr>
          <w:p w:rsidR="009D63E7" w:rsidRPr="00871111" w:rsidRDefault="009D63E7" w:rsidP="00F53E88">
            <w:pPr>
              <w:spacing w:after="0" w:line="240" w:lineRule="auto"/>
              <w:jc w:val="center"/>
              <w:rPr>
                <w:rFonts w:ascii="Times New Roman" w:eastAsia="Calibri" w:hAnsi="Times New Roman" w:cs="Times New Roman"/>
                <w:sz w:val="24"/>
                <w:szCs w:val="24"/>
              </w:rPr>
            </w:pPr>
            <w:r w:rsidRPr="00871111">
              <w:rPr>
                <w:rFonts w:ascii="Times New Roman" w:eastAsia="Calibri" w:hAnsi="Times New Roman" w:cs="Times New Roman"/>
                <w:sz w:val="24"/>
                <w:szCs w:val="24"/>
              </w:rPr>
              <w:t>№ з/п</w:t>
            </w:r>
          </w:p>
        </w:tc>
        <w:tc>
          <w:tcPr>
            <w:tcW w:w="3101" w:type="dxa"/>
            <w:tcBorders>
              <w:top w:val="single" w:sz="4" w:space="0" w:color="auto"/>
              <w:left w:val="single" w:sz="4" w:space="0" w:color="auto"/>
              <w:bottom w:val="single" w:sz="4" w:space="0" w:color="auto"/>
              <w:right w:val="single" w:sz="4" w:space="0" w:color="auto"/>
            </w:tcBorders>
            <w:vAlign w:val="center"/>
          </w:tcPr>
          <w:p w:rsidR="009D63E7" w:rsidRPr="00871111" w:rsidRDefault="009D63E7" w:rsidP="00F53E88">
            <w:pPr>
              <w:spacing w:after="0" w:line="240" w:lineRule="auto"/>
              <w:jc w:val="center"/>
              <w:rPr>
                <w:rFonts w:ascii="Times New Roman" w:eastAsia="Calibri" w:hAnsi="Times New Roman" w:cs="Times New Roman"/>
                <w:sz w:val="24"/>
                <w:szCs w:val="24"/>
              </w:rPr>
            </w:pPr>
            <w:r w:rsidRPr="00871111">
              <w:rPr>
                <w:rFonts w:ascii="Times New Roman" w:eastAsia="Calibri" w:hAnsi="Times New Roman" w:cs="Times New Roman"/>
                <w:sz w:val="24"/>
                <w:szCs w:val="24"/>
              </w:rPr>
              <w:t>Найменування</w:t>
            </w:r>
          </w:p>
          <w:p w:rsidR="009D63E7" w:rsidRPr="00871111" w:rsidRDefault="009D63E7" w:rsidP="00F53E88">
            <w:pPr>
              <w:spacing w:after="0" w:line="240" w:lineRule="auto"/>
              <w:jc w:val="center"/>
              <w:rPr>
                <w:rFonts w:ascii="Times New Roman" w:eastAsia="Calibri" w:hAnsi="Times New Roman" w:cs="Times New Roman"/>
                <w:sz w:val="24"/>
                <w:szCs w:val="24"/>
              </w:rPr>
            </w:pPr>
            <w:r w:rsidRPr="00871111">
              <w:rPr>
                <w:rFonts w:ascii="Times New Roman" w:eastAsia="Calibri" w:hAnsi="Times New Roman" w:cs="Times New Roman"/>
                <w:sz w:val="24"/>
                <w:szCs w:val="24"/>
              </w:rPr>
              <w:t>і технічні характеристики</w:t>
            </w:r>
          </w:p>
        </w:tc>
        <w:tc>
          <w:tcPr>
            <w:tcW w:w="1010" w:type="dxa"/>
            <w:tcBorders>
              <w:top w:val="single" w:sz="4" w:space="0" w:color="auto"/>
              <w:left w:val="single" w:sz="4" w:space="0" w:color="auto"/>
              <w:bottom w:val="single" w:sz="4" w:space="0" w:color="auto"/>
              <w:right w:val="single" w:sz="4" w:space="0" w:color="auto"/>
            </w:tcBorders>
            <w:vAlign w:val="center"/>
          </w:tcPr>
          <w:p w:rsidR="009D63E7" w:rsidRPr="00871111" w:rsidRDefault="009D63E7" w:rsidP="00F53E88">
            <w:pPr>
              <w:spacing w:after="0" w:line="240" w:lineRule="auto"/>
              <w:jc w:val="center"/>
              <w:rPr>
                <w:rFonts w:ascii="Times New Roman" w:eastAsia="Calibri" w:hAnsi="Times New Roman" w:cs="Times New Roman"/>
                <w:sz w:val="24"/>
                <w:szCs w:val="24"/>
              </w:rPr>
            </w:pPr>
            <w:r w:rsidRPr="00871111">
              <w:rPr>
                <w:rFonts w:ascii="Times New Roman" w:eastAsia="Calibri" w:hAnsi="Times New Roman" w:cs="Times New Roman"/>
                <w:sz w:val="24"/>
                <w:szCs w:val="24"/>
              </w:rPr>
              <w:t>Кіл-ть,</w:t>
            </w:r>
          </w:p>
          <w:p w:rsidR="009D63E7" w:rsidRPr="00871111" w:rsidRDefault="009D63E7" w:rsidP="00F53E88">
            <w:pPr>
              <w:spacing w:after="0" w:line="240" w:lineRule="auto"/>
              <w:jc w:val="center"/>
              <w:rPr>
                <w:rFonts w:ascii="Times New Roman" w:eastAsia="Calibri" w:hAnsi="Times New Roman" w:cs="Times New Roman"/>
                <w:sz w:val="24"/>
                <w:szCs w:val="24"/>
              </w:rPr>
            </w:pPr>
            <w:r w:rsidRPr="00871111">
              <w:rPr>
                <w:rFonts w:ascii="Times New Roman" w:eastAsia="Calibri" w:hAnsi="Times New Roman" w:cs="Times New Roman"/>
                <w:sz w:val="24"/>
                <w:szCs w:val="24"/>
              </w:rPr>
              <w:t>од.</w:t>
            </w:r>
          </w:p>
        </w:tc>
        <w:tc>
          <w:tcPr>
            <w:tcW w:w="1559" w:type="dxa"/>
            <w:tcBorders>
              <w:top w:val="single" w:sz="4" w:space="0" w:color="auto"/>
              <w:left w:val="single" w:sz="4" w:space="0" w:color="auto"/>
              <w:bottom w:val="single" w:sz="4" w:space="0" w:color="auto"/>
              <w:right w:val="single" w:sz="4" w:space="0" w:color="auto"/>
            </w:tcBorders>
            <w:vAlign w:val="center"/>
          </w:tcPr>
          <w:p w:rsidR="009D63E7" w:rsidRPr="00871111" w:rsidRDefault="009D63E7" w:rsidP="00F53E88">
            <w:pPr>
              <w:spacing w:after="0" w:line="240" w:lineRule="auto"/>
              <w:jc w:val="center"/>
              <w:rPr>
                <w:rFonts w:ascii="Times New Roman" w:eastAsia="Calibri" w:hAnsi="Times New Roman" w:cs="Times New Roman"/>
                <w:sz w:val="24"/>
                <w:szCs w:val="24"/>
              </w:rPr>
            </w:pPr>
            <w:r w:rsidRPr="00871111">
              <w:rPr>
                <w:rFonts w:ascii="Times New Roman" w:eastAsia="Calibri" w:hAnsi="Times New Roman" w:cs="Times New Roman"/>
                <w:sz w:val="24"/>
                <w:szCs w:val="24"/>
              </w:rPr>
              <w:t>Ціна за од. без ПДВ, грн</w:t>
            </w:r>
          </w:p>
        </w:tc>
        <w:tc>
          <w:tcPr>
            <w:tcW w:w="1418" w:type="dxa"/>
            <w:tcBorders>
              <w:top w:val="single" w:sz="4" w:space="0" w:color="auto"/>
              <w:left w:val="single" w:sz="4" w:space="0" w:color="auto"/>
              <w:bottom w:val="single" w:sz="4" w:space="0" w:color="auto"/>
              <w:right w:val="single" w:sz="4" w:space="0" w:color="auto"/>
            </w:tcBorders>
            <w:vAlign w:val="center"/>
          </w:tcPr>
          <w:p w:rsidR="009D63E7" w:rsidRPr="00871111" w:rsidRDefault="009D63E7" w:rsidP="00F53E88">
            <w:pPr>
              <w:spacing w:after="0" w:line="240" w:lineRule="auto"/>
              <w:jc w:val="center"/>
              <w:rPr>
                <w:rFonts w:ascii="Times New Roman" w:eastAsia="Calibri" w:hAnsi="Times New Roman" w:cs="Times New Roman"/>
                <w:sz w:val="24"/>
                <w:szCs w:val="24"/>
              </w:rPr>
            </w:pPr>
            <w:r w:rsidRPr="00871111">
              <w:rPr>
                <w:rFonts w:ascii="Times New Roman" w:eastAsia="Calibri" w:hAnsi="Times New Roman" w:cs="Times New Roman"/>
                <w:sz w:val="24"/>
                <w:szCs w:val="24"/>
              </w:rPr>
              <w:t>Ціна за од. 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9D63E7" w:rsidRPr="00871111" w:rsidRDefault="009D63E7" w:rsidP="00F53E88">
            <w:pPr>
              <w:spacing w:after="0" w:line="240" w:lineRule="auto"/>
              <w:jc w:val="center"/>
              <w:rPr>
                <w:rFonts w:ascii="Times New Roman" w:eastAsia="Calibri" w:hAnsi="Times New Roman" w:cs="Times New Roman"/>
                <w:sz w:val="24"/>
                <w:szCs w:val="24"/>
              </w:rPr>
            </w:pPr>
            <w:r w:rsidRPr="00871111">
              <w:rPr>
                <w:rFonts w:ascii="Times New Roman" w:eastAsia="Calibri" w:hAnsi="Times New Roman" w:cs="Times New Roman"/>
                <w:sz w:val="24"/>
                <w:szCs w:val="24"/>
              </w:rPr>
              <w:t>Сума в грн без ПДВ</w:t>
            </w:r>
          </w:p>
        </w:tc>
        <w:tc>
          <w:tcPr>
            <w:tcW w:w="1517" w:type="dxa"/>
            <w:tcBorders>
              <w:top w:val="single" w:sz="4" w:space="0" w:color="auto"/>
              <w:left w:val="single" w:sz="4" w:space="0" w:color="auto"/>
              <w:bottom w:val="single" w:sz="4" w:space="0" w:color="auto"/>
              <w:right w:val="single" w:sz="4" w:space="0" w:color="auto"/>
            </w:tcBorders>
            <w:vAlign w:val="center"/>
          </w:tcPr>
          <w:p w:rsidR="009D63E7" w:rsidRPr="00871111" w:rsidRDefault="009D63E7" w:rsidP="00F53E88">
            <w:pPr>
              <w:spacing w:after="0" w:line="240" w:lineRule="auto"/>
              <w:jc w:val="center"/>
              <w:rPr>
                <w:rFonts w:ascii="Times New Roman" w:eastAsia="Calibri" w:hAnsi="Times New Roman" w:cs="Times New Roman"/>
                <w:sz w:val="24"/>
                <w:szCs w:val="24"/>
              </w:rPr>
            </w:pPr>
            <w:r w:rsidRPr="00871111">
              <w:rPr>
                <w:rFonts w:ascii="Times New Roman" w:eastAsia="Calibri" w:hAnsi="Times New Roman" w:cs="Times New Roman"/>
                <w:sz w:val="24"/>
                <w:szCs w:val="24"/>
              </w:rPr>
              <w:t>Сума в грн з ПДВ**</w:t>
            </w:r>
          </w:p>
        </w:tc>
      </w:tr>
      <w:tr w:rsidR="009D63E7" w:rsidRPr="00871111" w:rsidTr="00F53E88">
        <w:trPr>
          <w:trHeight w:val="850"/>
          <w:jc w:val="center"/>
        </w:trPr>
        <w:tc>
          <w:tcPr>
            <w:tcW w:w="604" w:type="dxa"/>
            <w:tcBorders>
              <w:top w:val="single" w:sz="4" w:space="0" w:color="auto"/>
              <w:left w:val="single" w:sz="4" w:space="0" w:color="auto"/>
              <w:bottom w:val="single" w:sz="4" w:space="0" w:color="auto"/>
              <w:right w:val="single" w:sz="4" w:space="0" w:color="auto"/>
            </w:tcBorders>
            <w:vAlign w:val="center"/>
          </w:tcPr>
          <w:p w:rsidR="009D63E7" w:rsidRPr="00871111" w:rsidRDefault="009D63E7" w:rsidP="00F53E88">
            <w:pPr>
              <w:spacing w:after="0" w:line="240" w:lineRule="auto"/>
              <w:jc w:val="center"/>
              <w:rPr>
                <w:rFonts w:ascii="Times New Roman" w:eastAsia="Calibri" w:hAnsi="Times New Roman" w:cs="Times New Roman"/>
                <w:sz w:val="24"/>
                <w:szCs w:val="24"/>
              </w:rPr>
            </w:pPr>
            <w:r w:rsidRPr="00871111">
              <w:rPr>
                <w:rFonts w:ascii="Times New Roman" w:eastAsia="Calibri" w:hAnsi="Times New Roman" w:cs="Times New Roman"/>
                <w:sz w:val="24"/>
                <w:szCs w:val="24"/>
              </w:rPr>
              <w:t>1.</w:t>
            </w:r>
          </w:p>
        </w:tc>
        <w:tc>
          <w:tcPr>
            <w:tcW w:w="3101" w:type="dxa"/>
            <w:tcBorders>
              <w:top w:val="single" w:sz="4" w:space="0" w:color="auto"/>
              <w:left w:val="single" w:sz="4" w:space="0" w:color="auto"/>
              <w:bottom w:val="single" w:sz="4" w:space="0" w:color="auto"/>
              <w:right w:val="single" w:sz="4" w:space="0" w:color="auto"/>
            </w:tcBorders>
            <w:vAlign w:val="center"/>
          </w:tcPr>
          <w:p w:rsidR="009D63E7" w:rsidRPr="00871111" w:rsidRDefault="009D63E7" w:rsidP="00F53E88">
            <w:pPr>
              <w:spacing w:after="0" w:line="240" w:lineRule="auto"/>
              <w:jc w:val="center"/>
              <w:rPr>
                <w:rFonts w:ascii="Times New Roman" w:eastAsia="Calibri" w:hAnsi="Times New Roman" w:cs="Times New Roman"/>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9D63E7" w:rsidRPr="00871111" w:rsidRDefault="009D63E7" w:rsidP="00F53E88">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D63E7" w:rsidRPr="00871111" w:rsidRDefault="009D63E7" w:rsidP="00F53E88">
            <w:pPr>
              <w:spacing w:after="0" w:line="240" w:lineRule="auto"/>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63E7" w:rsidRPr="00871111" w:rsidRDefault="009D63E7" w:rsidP="00F53E88">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D63E7" w:rsidRPr="00871111" w:rsidRDefault="009D63E7" w:rsidP="00F53E88">
            <w:pPr>
              <w:spacing w:after="0" w:line="240" w:lineRule="auto"/>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9D63E7" w:rsidRPr="00871111" w:rsidRDefault="009D63E7" w:rsidP="00F53E88">
            <w:pPr>
              <w:spacing w:after="0" w:line="240" w:lineRule="auto"/>
              <w:jc w:val="center"/>
              <w:rPr>
                <w:rFonts w:ascii="Times New Roman" w:eastAsia="Calibri" w:hAnsi="Times New Roman" w:cs="Times New Roman"/>
                <w:sz w:val="24"/>
                <w:szCs w:val="24"/>
              </w:rPr>
            </w:pPr>
          </w:p>
        </w:tc>
      </w:tr>
      <w:tr w:rsidR="009D63E7" w:rsidRPr="00871111" w:rsidTr="00F53E88">
        <w:trPr>
          <w:trHeight w:val="850"/>
          <w:jc w:val="center"/>
        </w:trPr>
        <w:tc>
          <w:tcPr>
            <w:tcW w:w="604" w:type="dxa"/>
            <w:tcBorders>
              <w:top w:val="single" w:sz="4" w:space="0" w:color="auto"/>
              <w:left w:val="single" w:sz="4" w:space="0" w:color="auto"/>
              <w:bottom w:val="single" w:sz="4" w:space="0" w:color="auto"/>
              <w:right w:val="single" w:sz="4" w:space="0" w:color="auto"/>
            </w:tcBorders>
            <w:vAlign w:val="center"/>
          </w:tcPr>
          <w:p w:rsidR="009D63E7" w:rsidRPr="00871111" w:rsidRDefault="009D63E7" w:rsidP="00F53E88">
            <w:pPr>
              <w:spacing w:after="0" w:line="240" w:lineRule="auto"/>
              <w:jc w:val="center"/>
              <w:rPr>
                <w:rFonts w:ascii="Times New Roman" w:eastAsia="Calibri" w:hAnsi="Times New Roman" w:cs="Times New Roman"/>
                <w:sz w:val="24"/>
                <w:szCs w:val="24"/>
              </w:rPr>
            </w:pPr>
            <w:r w:rsidRPr="00871111">
              <w:rPr>
                <w:rFonts w:ascii="Times New Roman" w:eastAsia="Calibri" w:hAnsi="Times New Roman" w:cs="Times New Roman"/>
                <w:sz w:val="24"/>
                <w:szCs w:val="24"/>
              </w:rPr>
              <w:t>2.</w:t>
            </w:r>
          </w:p>
        </w:tc>
        <w:tc>
          <w:tcPr>
            <w:tcW w:w="3101" w:type="dxa"/>
            <w:tcBorders>
              <w:top w:val="single" w:sz="4" w:space="0" w:color="auto"/>
              <w:left w:val="single" w:sz="4" w:space="0" w:color="auto"/>
              <w:bottom w:val="single" w:sz="4" w:space="0" w:color="auto"/>
              <w:right w:val="single" w:sz="4" w:space="0" w:color="auto"/>
            </w:tcBorders>
            <w:vAlign w:val="center"/>
          </w:tcPr>
          <w:p w:rsidR="009D63E7" w:rsidRPr="00871111" w:rsidRDefault="009D63E7" w:rsidP="00F53E88">
            <w:pPr>
              <w:spacing w:after="0" w:line="240" w:lineRule="auto"/>
              <w:jc w:val="center"/>
              <w:rPr>
                <w:rFonts w:ascii="Times New Roman" w:eastAsia="Calibri" w:hAnsi="Times New Roman" w:cs="Times New Roman"/>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9D63E7" w:rsidRPr="00871111" w:rsidRDefault="009D63E7" w:rsidP="00F53E88">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D63E7" w:rsidRPr="00871111" w:rsidRDefault="009D63E7" w:rsidP="00F53E88">
            <w:pPr>
              <w:spacing w:after="0" w:line="240" w:lineRule="auto"/>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63E7" w:rsidRPr="00871111" w:rsidRDefault="009D63E7" w:rsidP="00F53E88">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D63E7" w:rsidRPr="00871111" w:rsidRDefault="009D63E7" w:rsidP="00F53E88">
            <w:pPr>
              <w:spacing w:after="0" w:line="240" w:lineRule="auto"/>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9D63E7" w:rsidRPr="00871111" w:rsidRDefault="009D63E7" w:rsidP="00F53E88">
            <w:pPr>
              <w:spacing w:after="0" w:line="240" w:lineRule="auto"/>
              <w:jc w:val="center"/>
              <w:rPr>
                <w:rFonts w:ascii="Times New Roman" w:eastAsia="Calibri" w:hAnsi="Times New Roman" w:cs="Times New Roman"/>
                <w:sz w:val="24"/>
                <w:szCs w:val="24"/>
              </w:rPr>
            </w:pPr>
          </w:p>
        </w:tc>
      </w:tr>
      <w:tr w:rsidR="009D63E7" w:rsidRPr="00871111" w:rsidTr="00F53E88">
        <w:trPr>
          <w:trHeight w:val="850"/>
          <w:jc w:val="center"/>
        </w:trPr>
        <w:tc>
          <w:tcPr>
            <w:tcW w:w="604" w:type="dxa"/>
            <w:tcBorders>
              <w:top w:val="single" w:sz="4" w:space="0" w:color="auto"/>
              <w:left w:val="single" w:sz="4" w:space="0" w:color="auto"/>
              <w:bottom w:val="single" w:sz="4" w:space="0" w:color="auto"/>
              <w:right w:val="single" w:sz="4" w:space="0" w:color="auto"/>
            </w:tcBorders>
            <w:vAlign w:val="center"/>
          </w:tcPr>
          <w:p w:rsidR="009D63E7" w:rsidRPr="00871111" w:rsidRDefault="009D63E7" w:rsidP="00F53E88">
            <w:pPr>
              <w:spacing w:after="0" w:line="240" w:lineRule="auto"/>
              <w:jc w:val="center"/>
              <w:rPr>
                <w:rFonts w:ascii="Times New Roman" w:eastAsia="Calibri" w:hAnsi="Times New Roman" w:cs="Times New Roman"/>
                <w:sz w:val="24"/>
                <w:szCs w:val="24"/>
              </w:rPr>
            </w:pPr>
            <w:r w:rsidRPr="00871111">
              <w:rPr>
                <w:rFonts w:ascii="Times New Roman" w:eastAsia="Calibri" w:hAnsi="Times New Roman" w:cs="Times New Roman"/>
                <w:sz w:val="24"/>
                <w:szCs w:val="24"/>
              </w:rPr>
              <w:t>3.</w:t>
            </w:r>
          </w:p>
        </w:tc>
        <w:tc>
          <w:tcPr>
            <w:tcW w:w="3101" w:type="dxa"/>
            <w:tcBorders>
              <w:top w:val="single" w:sz="4" w:space="0" w:color="auto"/>
              <w:left w:val="single" w:sz="4" w:space="0" w:color="auto"/>
              <w:bottom w:val="single" w:sz="4" w:space="0" w:color="auto"/>
              <w:right w:val="single" w:sz="4" w:space="0" w:color="auto"/>
            </w:tcBorders>
            <w:vAlign w:val="center"/>
          </w:tcPr>
          <w:p w:rsidR="009D63E7" w:rsidRPr="00871111" w:rsidRDefault="009D63E7" w:rsidP="00F53E88">
            <w:pPr>
              <w:spacing w:after="0" w:line="240" w:lineRule="auto"/>
              <w:jc w:val="center"/>
              <w:rPr>
                <w:rFonts w:ascii="Times New Roman" w:eastAsia="Calibri" w:hAnsi="Times New Roman" w:cs="Times New Roman"/>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9D63E7" w:rsidRPr="00871111" w:rsidRDefault="009D63E7" w:rsidP="00F53E88">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D63E7" w:rsidRPr="00871111" w:rsidRDefault="009D63E7" w:rsidP="00F53E88">
            <w:pPr>
              <w:spacing w:after="0" w:line="240" w:lineRule="auto"/>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63E7" w:rsidRPr="00871111" w:rsidRDefault="009D63E7" w:rsidP="00F53E88">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D63E7" w:rsidRPr="00871111" w:rsidRDefault="009D63E7" w:rsidP="00F53E88">
            <w:pPr>
              <w:spacing w:after="0" w:line="240" w:lineRule="auto"/>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9D63E7" w:rsidRPr="00871111" w:rsidRDefault="009D63E7" w:rsidP="00F53E88">
            <w:pPr>
              <w:spacing w:after="0" w:line="240" w:lineRule="auto"/>
              <w:jc w:val="center"/>
              <w:rPr>
                <w:rFonts w:ascii="Times New Roman" w:eastAsia="Calibri" w:hAnsi="Times New Roman" w:cs="Times New Roman"/>
                <w:sz w:val="24"/>
                <w:szCs w:val="24"/>
              </w:rPr>
            </w:pPr>
          </w:p>
        </w:tc>
      </w:tr>
      <w:tr w:rsidR="009D63E7" w:rsidRPr="00871111" w:rsidTr="00F53E88">
        <w:trPr>
          <w:trHeight w:val="850"/>
          <w:jc w:val="center"/>
        </w:trPr>
        <w:tc>
          <w:tcPr>
            <w:tcW w:w="604" w:type="dxa"/>
            <w:tcBorders>
              <w:top w:val="single" w:sz="4" w:space="0" w:color="auto"/>
              <w:left w:val="single" w:sz="4" w:space="0" w:color="auto"/>
              <w:bottom w:val="single" w:sz="4" w:space="0" w:color="auto"/>
              <w:right w:val="single" w:sz="4" w:space="0" w:color="auto"/>
            </w:tcBorders>
            <w:vAlign w:val="center"/>
          </w:tcPr>
          <w:p w:rsidR="009D63E7" w:rsidRPr="00871111" w:rsidRDefault="009D63E7" w:rsidP="00F53E88">
            <w:pPr>
              <w:spacing w:after="0" w:line="240" w:lineRule="auto"/>
              <w:jc w:val="center"/>
              <w:rPr>
                <w:rFonts w:ascii="Times New Roman" w:eastAsia="Calibri" w:hAnsi="Times New Roman" w:cs="Times New Roman"/>
                <w:sz w:val="24"/>
                <w:szCs w:val="24"/>
              </w:rPr>
            </w:pPr>
            <w:r w:rsidRPr="00871111">
              <w:rPr>
                <w:rFonts w:ascii="Times New Roman" w:eastAsia="Calibri" w:hAnsi="Times New Roman" w:cs="Times New Roman"/>
                <w:sz w:val="24"/>
                <w:szCs w:val="24"/>
              </w:rPr>
              <w:t>4.</w:t>
            </w:r>
          </w:p>
        </w:tc>
        <w:tc>
          <w:tcPr>
            <w:tcW w:w="3101" w:type="dxa"/>
            <w:tcBorders>
              <w:top w:val="single" w:sz="4" w:space="0" w:color="auto"/>
              <w:left w:val="single" w:sz="4" w:space="0" w:color="auto"/>
              <w:bottom w:val="single" w:sz="4" w:space="0" w:color="auto"/>
              <w:right w:val="single" w:sz="4" w:space="0" w:color="auto"/>
            </w:tcBorders>
            <w:vAlign w:val="center"/>
          </w:tcPr>
          <w:p w:rsidR="009D63E7" w:rsidRPr="00871111" w:rsidRDefault="009D63E7" w:rsidP="00F53E88">
            <w:pPr>
              <w:spacing w:after="0" w:line="240" w:lineRule="auto"/>
              <w:jc w:val="center"/>
              <w:rPr>
                <w:rFonts w:ascii="Times New Roman" w:eastAsia="Calibri" w:hAnsi="Times New Roman" w:cs="Times New Roman"/>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9D63E7" w:rsidRPr="00871111" w:rsidRDefault="009D63E7" w:rsidP="00F53E88">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D63E7" w:rsidRPr="00871111" w:rsidRDefault="009D63E7" w:rsidP="00F53E88">
            <w:pPr>
              <w:spacing w:after="0" w:line="240" w:lineRule="auto"/>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63E7" w:rsidRPr="00871111" w:rsidRDefault="009D63E7" w:rsidP="00F53E88">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D63E7" w:rsidRPr="00871111" w:rsidRDefault="009D63E7" w:rsidP="00F53E88">
            <w:pPr>
              <w:spacing w:after="0" w:line="240" w:lineRule="auto"/>
              <w:jc w:val="center"/>
              <w:rPr>
                <w:rFonts w:ascii="Times New Roman" w:eastAsia="Calibri"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9D63E7" w:rsidRPr="00871111" w:rsidRDefault="009D63E7" w:rsidP="00F53E88">
            <w:pPr>
              <w:spacing w:after="0" w:line="240" w:lineRule="auto"/>
              <w:jc w:val="center"/>
              <w:rPr>
                <w:rFonts w:ascii="Times New Roman" w:eastAsia="Calibri" w:hAnsi="Times New Roman" w:cs="Times New Roman"/>
                <w:sz w:val="24"/>
                <w:szCs w:val="24"/>
              </w:rPr>
            </w:pPr>
          </w:p>
        </w:tc>
      </w:tr>
      <w:tr w:rsidR="009D63E7" w:rsidRPr="00871111" w:rsidTr="00F53E88">
        <w:trPr>
          <w:trHeight w:val="340"/>
          <w:jc w:val="center"/>
        </w:trPr>
        <w:tc>
          <w:tcPr>
            <w:tcW w:w="9251" w:type="dxa"/>
            <w:gridSpan w:val="6"/>
            <w:tcBorders>
              <w:top w:val="single" w:sz="4" w:space="0" w:color="auto"/>
              <w:left w:val="single" w:sz="4" w:space="0" w:color="auto"/>
              <w:bottom w:val="single" w:sz="4" w:space="0" w:color="auto"/>
              <w:right w:val="single" w:sz="4" w:space="0" w:color="auto"/>
            </w:tcBorders>
            <w:vAlign w:val="center"/>
          </w:tcPr>
          <w:p w:rsidR="009D63E7" w:rsidRPr="00871111" w:rsidRDefault="009D63E7" w:rsidP="00F53E88">
            <w:pPr>
              <w:spacing w:after="0" w:line="240" w:lineRule="auto"/>
              <w:jc w:val="right"/>
              <w:rPr>
                <w:rFonts w:ascii="Times New Roman" w:eastAsia="Calibri" w:hAnsi="Times New Roman" w:cs="Times New Roman"/>
                <w:sz w:val="24"/>
                <w:szCs w:val="24"/>
              </w:rPr>
            </w:pPr>
            <w:r w:rsidRPr="00871111">
              <w:rPr>
                <w:rFonts w:ascii="Times New Roman" w:eastAsia="Calibri" w:hAnsi="Times New Roman" w:cs="Times New Roman"/>
                <w:sz w:val="24"/>
                <w:szCs w:val="24"/>
              </w:rPr>
              <w:t>Вартість договору без ПДВ, грн</w:t>
            </w:r>
          </w:p>
        </w:tc>
        <w:tc>
          <w:tcPr>
            <w:tcW w:w="1517" w:type="dxa"/>
            <w:tcBorders>
              <w:top w:val="single" w:sz="4" w:space="0" w:color="auto"/>
              <w:left w:val="single" w:sz="4" w:space="0" w:color="auto"/>
              <w:bottom w:val="single" w:sz="4" w:space="0" w:color="auto"/>
              <w:right w:val="single" w:sz="4" w:space="0" w:color="auto"/>
            </w:tcBorders>
          </w:tcPr>
          <w:p w:rsidR="009D63E7" w:rsidRPr="00871111" w:rsidRDefault="009D63E7" w:rsidP="00F53E88">
            <w:pPr>
              <w:spacing w:after="0" w:line="240" w:lineRule="auto"/>
              <w:jc w:val="center"/>
              <w:rPr>
                <w:rFonts w:ascii="Times New Roman" w:eastAsia="Calibri" w:hAnsi="Times New Roman" w:cs="Times New Roman"/>
                <w:sz w:val="24"/>
                <w:szCs w:val="24"/>
              </w:rPr>
            </w:pPr>
          </w:p>
        </w:tc>
      </w:tr>
      <w:tr w:rsidR="009D63E7" w:rsidRPr="00871111" w:rsidTr="00F53E88">
        <w:trPr>
          <w:trHeight w:val="340"/>
          <w:jc w:val="center"/>
        </w:trPr>
        <w:tc>
          <w:tcPr>
            <w:tcW w:w="9251" w:type="dxa"/>
            <w:gridSpan w:val="6"/>
            <w:tcBorders>
              <w:top w:val="single" w:sz="4" w:space="0" w:color="auto"/>
              <w:left w:val="single" w:sz="4" w:space="0" w:color="auto"/>
              <w:bottom w:val="single" w:sz="4" w:space="0" w:color="auto"/>
              <w:right w:val="single" w:sz="4" w:space="0" w:color="auto"/>
            </w:tcBorders>
            <w:vAlign w:val="center"/>
          </w:tcPr>
          <w:p w:rsidR="009D63E7" w:rsidRPr="00871111" w:rsidRDefault="009D63E7" w:rsidP="00F53E88">
            <w:pPr>
              <w:spacing w:after="0" w:line="240" w:lineRule="auto"/>
              <w:jc w:val="right"/>
              <w:rPr>
                <w:rFonts w:ascii="Times New Roman" w:eastAsia="Calibri" w:hAnsi="Times New Roman" w:cs="Times New Roman"/>
                <w:sz w:val="24"/>
                <w:szCs w:val="24"/>
              </w:rPr>
            </w:pPr>
            <w:r w:rsidRPr="00871111">
              <w:rPr>
                <w:rFonts w:ascii="Times New Roman" w:eastAsia="Calibri" w:hAnsi="Times New Roman" w:cs="Times New Roman"/>
                <w:sz w:val="24"/>
                <w:szCs w:val="24"/>
              </w:rPr>
              <w:t>ПДВ**, грн</w:t>
            </w:r>
          </w:p>
        </w:tc>
        <w:tc>
          <w:tcPr>
            <w:tcW w:w="1517" w:type="dxa"/>
            <w:tcBorders>
              <w:top w:val="single" w:sz="4" w:space="0" w:color="auto"/>
              <w:left w:val="single" w:sz="4" w:space="0" w:color="auto"/>
              <w:bottom w:val="single" w:sz="4" w:space="0" w:color="auto"/>
              <w:right w:val="single" w:sz="4" w:space="0" w:color="auto"/>
            </w:tcBorders>
          </w:tcPr>
          <w:p w:rsidR="009D63E7" w:rsidRPr="00871111" w:rsidRDefault="009D63E7" w:rsidP="00F53E88">
            <w:pPr>
              <w:spacing w:after="0" w:line="240" w:lineRule="auto"/>
              <w:jc w:val="center"/>
              <w:rPr>
                <w:rFonts w:ascii="Times New Roman" w:eastAsia="Calibri" w:hAnsi="Times New Roman" w:cs="Times New Roman"/>
                <w:sz w:val="24"/>
                <w:szCs w:val="24"/>
              </w:rPr>
            </w:pPr>
          </w:p>
        </w:tc>
      </w:tr>
      <w:tr w:rsidR="009D63E7" w:rsidRPr="00871111" w:rsidTr="00F53E88">
        <w:trPr>
          <w:trHeight w:val="340"/>
          <w:jc w:val="center"/>
        </w:trPr>
        <w:tc>
          <w:tcPr>
            <w:tcW w:w="9251" w:type="dxa"/>
            <w:gridSpan w:val="6"/>
            <w:tcBorders>
              <w:top w:val="single" w:sz="4" w:space="0" w:color="auto"/>
              <w:left w:val="single" w:sz="4" w:space="0" w:color="auto"/>
              <w:bottom w:val="single" w:sz="4" w:space="0" w:color="auto"/>
              <w:right w:val="single" w:sz="4" w:space="0" w:color="auto"/>
            </w:tcBorders>
            <w:vAlign w:val="center"/>
          </w:tcPr>
          <w:p w:rsidR="009D63E7" w:rsidRPr="00871111" w:rsidRDefault="009D63E7" w:rsidP="00F53E88">
            <w:pPr>
              <w:spacing w:after="0" w:line="240" w:lineRule="auto"/>
              <w:jc w:val="right"/>
              <w:rPr>
                <w:rFonts w:ascii="Times New Roman" w:eastAsia="Calibri" w:hAnsi="Times New Roman" w:cs="Times New Roman"/>
                <w:sz w:val="24"/>
                <w:szCs w:val="24"/>
              </w:rPr>
            </w:pPr>
            <w:r w:rsidRPr="00871111">
              <w:rPr>
                <w:rFonts w:ascii="Times New Roman" w:eastAsia="Calibri" w:hAnsi="Times New Roman" w:cs="Times New Roman"/>
                <w:sz w:val="24"/>
                <w:szCs w:val="24"/>
              </w:rPr>
              <w:t>Загальна вартість договору з ПДВ**, грн</w:t>
            </w:r>
          </w:p>
        </w:tc>
        <w:tc>
          <w:tcPr>
            <w:tcW w:w="1517" w:type="dxa"/>
            <w:tcBorders>
              <w:top w:val="single" w:sz="4" w:space="0" w:color="auto"/>
              <w:left w:val="single" w:sz="4" w:space="0" w:color="auto"/>
              <w:bottom w:val="single" w:sz="4" w:space="0" w:color="auto"/>
              <w:right w:val="single" w:sz="4" w:space="0" w:color="auto"/>
            </w:tcBorders>
          </w:tcPr>
          <w:p w:rsidR="009D63E7" w:rsidRPr="00871111" w:rsidRDefault="009D63E7" w:rsidP="00F53E88">
            <w:pPr>
              <w:spacing w:after="0" w:line="240" w:lineRule="auto"/>
              <w:jc w:val="center"/>
              <w:rPr>
                <w:rFonts w:ascii="Times New Roman" w:eastAsia="Calibri" w:hAnsi="Times New Roman" w:cs="Times New Roman"/>
                <w:sz w:val="24"/>
                <w:szCs w:val="24"/>
              </w:rPr>
            </w:pPr>
          </w:p>
        </w:tc>
      </w:tr>
    </w:tbl>
    <w:p w:rsidR="009D63E7" w:rsidRPr="00871111" w:rsidRDefault="009D63E7" w:rsidP="009D63E7">
      <w:pPr>
        <w:spacing w:after="0" w:line="240" w:lineRule="auto"/>
        <w:jc w:val="center"/>
        <w:rPr>
          <w:rFonts w:ascii="Times New Roman" w:eastAsia="Times New Roman" w:hAnsi="Times New Roman" w:cs="Times New Roman"/>
          <w:b/>
          <w:sz w:val="16"/>
          <w:szCs w:val="16"/>
          <w:lang w:eastAsia="ru-RU"/>
        </w:rPr>
      </w:pPr>
    </w:p>
    <w:p w:rsidR="009D63E7" w:rsidRPr="00871111" w:rsidRDefault="009D63E7" w:rsidP="009D63E7">
      <w:pPr>
        <w:spacing w:after="0" w:line="240" w:lineRule="auto"/>
        <w:jc w:val="both"/>
        <w:rPr>
          <w:rFonts w:ascii="Times New Roman" w:eastAsia="Calibri" w:hAnsi="Times New Roman" w:cs="Times New Roman"/>
          <w:i/>
          <w:sz w:val="24"/>
          <w:szCs w:val="24"/>
        </w:rPr>
      </w:pPr>
      <w:r w:rsidRPr="00871111">
        <w:rPr>
          <w:rFonts w:ascii="Times New Roman" w:eastAsia="Calibri" w:hAnsi="Times New Roman" w:cs="Times New Roman"/>
          <w:i/>
          <w:sz w:val="24"/>
          <w:szCs w:val="24"/>
        </w:rPr>
        <w:t>* заповнюється при підписанні Договору відповідно до вимог Додатку № 2 (Технічне завдання) цієї документації.</w:t>
      </w:r>
    </w:p>
    <w:p w:rsidR="009D63E7" w:rsidRPr="00871111" w:rsidRDefault="009D63E7" w:rsidP="009D63E7">
      <w:pPr>
        <w:spacing w:after="0" w:line="240" w:lineRule="auto"/>
        <w:jc w:val="both"/>
        <w:rPr>
          <w:rFonts w:ascii="Times New Roman" w:eastAsia="Calibri" w:hAnsi="Times New Roman" w:cs="Times New Roman"/>
          <w:i/>
          <w:sz w:val="24"/>
          <w:szCs w:val="24"/>
        </w:rPr>
      </w:pPr>
      <w:r w:rsidRPr="00871111">
        <w:rPr>
          <w:rFonts w:ascii="Times New Roman" w:eastAsia="Calibri" w:hAnsi="Times New Roman" w:cs="Times New Roman"/>
          <w:i/>
          <w:sz w:val="24"/>
          <w:szCs w:val="24"/>
        </w:rPr>
        <w:t>** Заповнюється у разі, якщо Постачальник є платником податку на додану вартість.</w:t>
      </w:r>
    </w:p>
    <w:p w:rsidR="009D63E7" w:rsidRPr="00871111" w:rsidRDefault="009D63E7" w:rsidP="009D63E7">
      <w:pPr>
        <w:spacing w:after="0" w:line="240" w:lineRule="auto"/>
        <w:ind w:left="720"/>
        <w:contextualSpacing/>
        <w:jc w:val="both"/>
        <w:rPr>
          <w:rFonts w:ascii="Times New Roman" w:eastAsia="Times New Roman" w:hAnsi="Times New Roman" w:cs="Times New Roman"/>
          <w:sz w:val="16"/>
          <w:szCs w:val="16"/>
          <w:lang w:eastAsia="ru-RU"/>
        </w:rPr>
      </w:pPr>
    </w:p>
    <w:p w:rsidR="009D63E7" w:rsidRPr="00871111" w:rsidRDefault="009D63E7" w:rsidP="009D63E7">
      <w:pPr>
        <w:spacing w:after="0" w:line="240" w:lineRule="auto"/>
        <w:rPr>
          <w:rFonts w:ascii="Times New Roman" w:eastAsia="Times New Roman" w:hAnsi="Times New Roman" w:cs="Times New Roman"/>
          <w:i/>
          <w:sz w:val="24"/>
          <w:szCs w:val="24"/>
          <w:lang w:eastAsia="ru-RU"/>
        </w:rPr>
      </w:pPr>
    </w:p>
    <w:p w:rsidR="009D63E7" w:rsidRPr="00871111" w:rsidRDefault="009D63E7" w:rsidP="009D63E7">
      <w:pPr>
        <w:spacing w:after="0" w:line="240" w:lineRule="auto"/>
        <w:rPr>
          <w:rFonts w:ascii="Times New Roman" w:eastAsia="Times New Roman" w:hAnsi="Times New Roman" w:cs="Times New Roman"/>
          <w:sz w:val="24"/>
          <w:szCs w:val="24"/>
          <w:lang w:eastAsia="ru-RU"/>
        </w:rPr>
      </w:pPr>
    </w:p>
    <w:tbl>
      <w:tblPr>
        <w:tblW w:w="10159" w:type="dxa"/>
        <w:jc w:val="center"/>
        <w:tblLayout w:type="fixed"/>
        <w:tblLook w:val="0000" w:firstRow="0" w:lastRow="0" w:firstColumn="0" w:lastColumn="0" w:noHBand="0" w:noVBand="0"/>
      </w:tblPr>
      <w:tblGrid>
        <w:gridCol w:w="5218"/>
        <w:gridCol w:w="4941"/>
      </w:tblGrid>
      <w:tr w:rsidR="009D63E7" w:rsidRPr="00871111" w:rsidTr="00F53E88">
        <w:trPr>
          <w:trHeight w:val="66"/>
          <w:jc w:val="center"/>
        </w:trPr>
        <w:tc>
          <w:tcPr>
            <w:tcW w:w="5218" w:type="dxa"/>
          </w:tcPr>
          <w:p w:rsidR="009D63E7" w:rsidRPr="00871111" w:rsidRDefault="009D63E7" w:rsidP="00F53E88">
            <w:pPr>
              <w:spacing w:after="0" w:line="240" w:lineRule="auto"/>
              <w:ind w:left="34" w:right="567"/>
              <w:jc w:val="center"/>
              <w:rPr>
                <w:rFonts w:ascii="Times New Roman" w:eastAsia="Times New Roman" w:hAnsi="Times New Roman" w:cs="Times New Roman"/>
                <w:b/>
                <w:bCs/>
                <w:sz w:val="24"/>
                <w:szCs w:val="24"/>
                <w:lang w:eastAsia="ru-RU"/>
              </w:rPr>
            </w:pPr>
            <w:r w:rsidRPr="00871111">
              <w:rPr>
                <w:rFonts w:ascii="Times New Roman" w:eastAsia="Times New Roman" w:hAnsi="Times New Roman" w:cs="Times New Roman"/>
                <w:b/>
                <w:bCs/>
                <w:sz w:val="24"/>
                <w:szCs w:val="24"/>
                <w:lang w:eastAsia="ru-RU"/>
              </w:rPr>
              <w:t>ПОКУПЕЦЬ:</w:t>
            </w:r>
          </w:p>
        </w:tc>
        <w:tc>
          <w:tcPr>
            <w:tcW w:w="4941" w:type="dxa"/>
          </w:tcPr>
          <w:p w:rsidR="009D63E7" w:rsidRPr="00871111" w:rsidRDefault="009D63E7" w:rsidP="00F53E88">
            <w:pPr>
              <w:spacing w:after="0" w:line="240" w:lineRule="auto"/>
              <w:ind w:left="34" w:right="567"/>
              <w:jc w:val="center"/>
              <w:rPr>
                <w:rFonts w:ascii="Times New Roman" w:eastAsia="Times New Roman" w:hAnsi="Times New Roman" w:cs="Times New Roman"/>
                <w:b/>
                <w:bCs/>
                <w:sz w:val="24"/>
                <w:szCs w:val="24"/>
                <w:lang w:eastAsia="ru-RU"/>
              </w:rPr>
            </w:pPr>
            <w:r w:rsidRPr="00871111">
              <w:rPr>
                <w:rFonts w:ascii="Times New Roman" w:eastAsia="Times New Roman" w:hAnsi="Times New Roman" w:cs="Times New Roman"/>
                <w:b/>
                <w:bCs/>
                <w:sz w:val="24"/>
                <w:szCs w:val="24"/>
                <w:lang w:eastAsia="ru-RU"/>
              </w:rPr>
              <w:t>ПОСТАЧАЛЬНИК:</w:t>
            </w:r>
          </w:p>
        </w:tc>
      </w:tr>
      <w:tr w:rsidR="009D63E7" w:rsidRPr="00871111" w:rsidTr="00F53E88">
        <w:trPr>
          <w:trHeight w:val="66"/>
          <w:jc w:val="center"/>
        </w:trPr>
        <w:tc>
          <w:tcPr>
            <w:tcW w:w="5218" w:type="dxa"/>
          </w:tcPr>
          <w:p w:rsidR="009D63E7" w:rsidRPr="00871111" w:rsidRDefault="009D63E7" w:rsidP="00F53E88">
            <w:pPr>
              <w:spacing w:after="0" w:line="240" w:lineRule="auto"/>
              <w:ind w:left="34" w:right="567"/>
              <w:jc w:val="center"/>
              <w:rPr>
                <w:rFonts w:ascii="Times New Roman" w:eastAsia="Times New Roman" w:hAnsi="Times New Roman" w:cs="Times New Roman"/>
                <w:b/>
                <w:bCs/>
                <w:sz w:val="24"/>
                <w:szCs w:val="24"/>
                <w:lang w:eastAsia="ru-RU"/>
              </w:rPr>
            </w:pPr>
            <w:r w:rsidRPr="00871111">
              <w:rPr>
                <w:rFonts w:ascii="Times New Roman" w:eastAsia="Times New Roman" w:hAnsi="Times New Roman" w:cs="Times New Roman"/>
                <w:b/>
                <w:bCs/>
                <w:sz w:val="24"/>
                <w:szCs w:val="24"/>
                <w:lang w:eastAsia="ru-RU"/>
              </w:rPr>
              <w:t>акціонерне товариство          “Державний ощадний банк України”</w:t>
            </w:r>
          </w:p>
          <w:p w:rsidR="009D63E7" w:rsidRPr="00871111" w:rsidRDefault="009D63E7" w:rsidP="00F53E88">
            <w:pPr>
              <w:spacing w:after="0" w:line="240" w:lineRule="auto"/>
              <w:ind w:left="34" w:right="384"/>
              <w:jc w:val="center"/>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Адреса: 01001, м. Київ,</w:t>
            </w:r>
          </w:p>
          <w:p w:rsidR="009D63E7" w:rsidRPr="00871111" w:rsidRDefault="009D63E7" w:rsidP="00F53E88">
            <w:pPr>
              <w:spacing w:after="0" w:line="240" w:lineRule="auto"/>
              <w:ind w:left="34" w:right="384"/>
              <w:jc w:val="center"/>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вул. Госпітальна,12г,</w:t>
            </w:r>
          </w:p>
          <w:p w:rsidR="009D63E7" w:rsidRPr="00871111" w:rsidRDefault="009D63E7" w:rsidP="00F53E88">
            <w:pPr>
              <w:spacing w:after="0" w:line="240" w:lineRule="auto"/>
              <w:ind w:left="34" w:right="567"/>
              <w:jc w:val="center"/>
              <w:rPr>
                <w:rFonts w:ascii="Times New Roman" w:eastAsia="Times New Roman" w:hAnsi="Times New Roman" w:cs="Times New Roman"/>
                <w:sz w:val="24"/>
                <w:szCs w:val="24"/>
                <w:lang w:eastAsia="ru-RU"/>
              </w:rPr>
            </w:pPr>
            <w:r w:rsidRPr="004A22FD">
              <w:rPr>
                <w:rFonts w:ascii="Times New Roman" w:eastAsia="Times New Roman" w:hAnsi="Times New Roman" w:cs="Times New Roman"/>
                <w:sz w:val="24"/>
                <w:szCs w:val="24"/>
                <w:lang w:eastAsia="ru-RU"/>
              </w:rPr>
              <w:t xml:space="preserve">IBAN </w:t>
            </w:r>
            <w:r w:rsidRPr="00871111">
              <w:rPr>
                <w:rFonts w:ascii="Times New Roman" w:eastAsia="Times New Roman" w:hAnsi="Times New Roman" w:cs="Times New Roman"/>
                <w:sz w:val="24"/>
                <w:szCs w:val="24"/>
                <w:lang w:eastAsia="ru-RU"/>
              </w:rPr>
              <w:t>_______________ в АТ “Ощадбанк”</w:t>
            </w:r>
          </w:p>
          <w:p w:rsidR="009D63E7" w:rsidRPr="00871111" w:rsidRDefault="009D63E7" w:rsidP="00F53E88">
            <w:pPr>
              <w:spacing w:after="0" w:line="240" w:lineRule="auto"/>
              <w:ind w:left="34" w:right="567"/>
              <w:jc w:val="center"/>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Код банку 300465</w:t>
            </w:r>
          </w:p>
          <w:p w:rsidR="009D63E7" w:rsidRPr="00871111" w:rsidRDefault="009D63E7" w:rsidP="00F53E88">
            <w:pPr>
              <w:spacing w:after="0" w:line="240" w:lineRule="auto"/>
              <w:ind w:left="34" w:right="567"/>
              <w:jc w:val="center"/>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Код в ЄДРПОУ 00032129</w:t>
            </w:r>
          </w:p>
          <w:p w:rsidR="009D63E7" w:rsidRPr="00871111" w:rsidRDefault="009D63E7" w:rsidP="00F53E88">
            <w:pPr>
              <w:spacing w:after="0" w:line="240" w:lineRule="auto"/>
              <w:ind w:left="34" w:right="567"/>
              <w:jc w:val="center"/>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ІПН 000321226656</w:t>
            </w:r>
          </w:p>
          <w:p w:rsidR="009D63E7" w:rsidRPr="00871111" w:rsidRDefault="009D63E7" w:rsidP="00F53E88">
            <w:pPr>
              <w:spacing w:after="0" w:line="240" w:lineRule="auto"/>
              <w:ind w:left="34" w:right="567"/>
              <w:jc w:val="center"/>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Свідоцтво платника ПДВ № 200113872</w:t>
            </w:r>
          </w:p>
          <w:p w:rsidR="009D63E7" w:rsidRPr="00871111" w:rsidRDefault="009D63E7" w:rsidP="00F53E88">
            <w:pPr>
              <w:spacing w:after="0" w:line="240" w:lineRule="auto"/>
              <w:ind w:left="34" w:right="567"/>
              <w:jc w:val="center"/>
              <w:rPr>
                <w:rFonts w:ascii="Times New Roman" w:eastAsia="Times New Roman" w:hAnsi="Times New Roman" w:cs="Times New Roman"/>
                <w:sz w:val="24"/>
                <w:szCs w:val="24"/>
                <w:lang w:eastAsia="ru-RU"/>
              </w:rPr>
            </w:pPr>
            <w:r w:rsidRPr="00871111">
              <w:rPr>
                <w:rFonts w:ascii="Times New Roman" w:eastAsia="Times New Roman" w:hAnsi="Times New Roman" w:cs="Times New Roman"/>
                <w:sz w:val="24"/>
                <w:szCs w:val="24"/>
                <w:lang w:eastAsia="ru-RU"/>
              </w:rPr>
              <w:t>номер філії – 242</w:t>
            </w:r>
          </w:p>
          <w:p w:rsidR="009D63E7" w:rsidRPr="00871111" w:rsidRDefault="009D63E7" w:rsidP="00F53E88">
            <w:pPr>
              <w:spacing w:after="0" w:line="240" w:lineRule="auto"/>
              <w:ind w:left="34" w:right="567"/>
              <w:jc w:val="center"/>
              <w:rPr>
                <w:rFonts w:ascii="Times New Roman" w:eastAsia="Times New Roman" w:hAnsi="Times New Roman" w:cs="Times New Roman"/>
                <w:sz w:val="24"/>
                <w:szCs w:val="24"/>
                <w:lang w:eastAsia="ru-RU"/>
              </w:rPr>
            </w:pPr>
          </w:p>
          <w:p w:rsidR="009D63E7" w:rsidRPr="00871111" w:rsidRDefault="009D63E7" w:rsidP="00F53E88">
            <w:pPr>
              <w:spacing w:after="0" w:line="240" w:lineRule="auto"/>
              <w:ind w:left="34" w:right="567"/>
              <w:jc w:val="center"/>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Від Покупця</w:t>
            </w:r>
          </w:p>
          <w:p w:rsidR="009D63E7" w:rsidRPr="00871111" w:rsidRDefault="009D63E7" w:rsidP="00F53E88">
            <w:pPr>
              <w:spacing w:after="0" w:line="240" w:lineRule="auto"/>
              <w:ind w:left="34" w:right="567"/>
              <w:jc w:val="center"/>
              <w:rPr>
                <w:rFonts w:ascii="Times New Roman" w:eastAsia="Times New Roman" w:hAnsi="Times New Roman" w:cs="Times New Roman"/>
                <w:b/>
                <w:sz w:val="24"/>
                <w:szCs w:val="24"/>
                <w:lang w:eastAsia="ru-RU"/>
              </w:rPr>
            </w:pPr>
          </w:p>
          <w:p w:rsidR="009D63E7" w:rsidRPr="00871111" w:rsidRDefault="009D63E7" w:rsidP="00F53E88">
            <w:pPr>
              <w:tabs>
                <w:tab w:val="center" w:pos="4677"/>
                <w:tab w:val="right" w:pos="9355"/>
              </w:tabs>
              <w:spacing w:after="0" w:line="240" w:lineRule="auto"/>
              <w:ind w:left="34"/>
              <w:jc w:val="center"/>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____________________________________</w:t>
            </w:r>
          </w:p>
          <w:p w:rsidR="009D63E7" w:rsidRPr="00871111" w:rsidRDefault="009D63E7" w:rsidP="00F53E88">
            <w:pPr>
              <w:spacing w:after="0" w:line="240" w:lineRule="auto"/>
              <w:ind w:left="34" w:right="567"/>
              <w:jc w:val="center"/>
              <w:rPr>
                <w:rFonts w:ascii="Times New Roman" w:eastAsia="Times New Roman" w:hAnsi="Times New Roman" w:cs="Times New Roman"/>
                <w:sz w:val="24"/>
                <w:szCs w:val="24"/>
                <w:lang w:eastAsia="ru-RU"/>
              </w:rPr>
            </w:pPr>
          </w:p>
          <w:p w:rsidR="009D63E7" w:rsidRPr="00871111" w:rsidRDefault="009D63E7" w:rsidP="00F53E88">
            <w:pPr>
              <w:spacing w:after="0" w:line="240" w:lineRule="auto"/>
              <w:ind w:left="34" w:right="567"/>
              <w:jc w:val="center"/>
              <w:rPr>
                <w:rFonts w:ascii="Times New Roman" w:eastAsia="Times New Roman" w:hAnsi="Times New Roman" w:cs="Times New Roman"/>
                <w:b/>
                <w:bCs/>
                <w:sz w:val="24"/>
                <w:szCs w:val="24"/>
                <w:lang w:eastAsia="ru-RU"/>
              </w:rPr>
            </w:pPr>
            <w:r w:rsidRPr="00871111">
              <w:rPr>
                <w:rFonts w:ascii="Times New Roman" w:eastAsia="Times New Roman" w:hAnsi="Times New Roman" w:cs="Times New Roman"/>
                <w:b/>
                <w:bCs/>
                <w:sz w:val="24"/>
                <w:szCs w:val="24"/>
                <w:lang w:eastAsia="ru-RU"/>
              </w:rPr>
              <w:t>________________________</w:t>
            </w:r>
            <w:r w:rsidRPr="00871111">
              <w:rPr>
                <w:rFonts w:ascii="Times New Roman" w:eastAsia="Times New Roman" w:hAnsi="Times New Roman" w:cs="Times New Roman"/>
                <w:b/>
                <w:bCs/>
                <w:color w:val="000000"/>
                <w:sz w:val="24"/>
                <w:szCs w:val="24"/>
                <w:lang w:eastAsia="ru-RU"/>
              </w:rPr>
              <w:t xml:space="preserve"> /___________/</w:t>
            </w:r>
          </w:p>
          <w:p w:rsidR="009D63E7" w:rsidRPr="00871111" w:rsidRDefault="009D63E7" w:rsidP="00F53E88">
            <w:pPr>
              <w:spacing w:after="0" w:line="240" w:lineRule="auto"/>
              <w:ind w:left="34" w:right="567"/>
              <w:jc w:val="center"/>
              <w:rPr>
                <w:rFonts w:ascii="Times New Roman" w:eastAsia="Times New Roman" w:hAnsi="Times New Roman" w:cs="Times New Roman"/>
                <w:sz w:val="24"/>
                <w:szCs w:val="24"/>
                <w:lang w:eastAsia="ru-RU"/>
              </w:rPr>
            </w:pPr>
          </w:p>
        </w:tc>
        <w:tc>
          <w:tcPr>
            <w:tcW w:w="4941" w:type="dxa"/>
            <w:vAlign w:val="center"/>
          </w:tcPr>
          <w:p w:rsidR="009D63E7" w:rsidRPr="00871111" w:rsidRDefault="009D63E7" w:rsidP="00F53E88">
            <w:pPr>
              <w:spacing w:after="0" w:line="240" w:lineRule="auto"/>
              <w:ind w:left="34" w:right="567"/>
              <w:jc w:val="center"/>
              <w:rPr>
                <w:rFonts w:ascii="Times New Roman" w:eastAsia="Times New Roman" w:hAnsi="Times New Roman" w:cs="Times New Roman"/>
                <w:b/>
                <w:bCs/>
                <w:sz w:val="24"/>
                <w:szCs w:val="24"/>
                <w:lang w:eastAsia="ru-RU"/>
              </w:rPr>
            </w:pPr>
          </w:p>
          <w:p w:rsidR="009D63E7" w:rsidRPr="00871111" w:rsidRDefault="009D63E7" w:rsidP="00F53E88">
            <w:pPr>
              <w:spacing w:after="0" w:line="240" w:lineRule="auto"/>
              <w:ind w:left="34" w:right="567"/>
              <w:jc w:val="center"/>
              <w:rPr>
                <w:rFonts w:ascii="Times New Roman" w:eastAsia="Times New Roman" w:hAnsi="Times New Roman" w:cs="Times New Roman"/>
                <w:b/>
                <w:bCs/>
                <w:sz w:val="24"/>
                <w:szCs w:val="24"/>
                <w:lang w:eastAsia="ru-RU"/>
              </w:rPr>
            </w:pPr>
          </w:p>
          <w:p w:rsidR="009D63E7" w:rsidRPr="00871111" w:rsidRDefault="009D63E7" w:rsidP="00F53E88">
            <w:pPr>
              <w:spacing w:after="0" w:line="240" w:lineRule="auto"/>
              <w:ind w:left="34" w:right="567"/>
              <w:jc w:val="center"/>
              <w:rPr>
                <w:rFonts w:ascii="Times New Roman" w:eastAsia="Times New Roman" w:hAnsi="Times New Roman" w:cs="Times New Roman"/>
                <w:b/>
                <w:bCs/>
                <w:sz w:val="24"/>
                <w:szCs w:val="24"/>
                <w:lang w:eastAsia="ru-RU"/>
              </w:rPr>
            </w:pPr>
          </w:p>
          <w:p w:rsidR="009D63E7" w:rsidRPr="00871111" w:rsidRDefault="009D63E7" w:rsidP="00F53E88">
            <w:pPr>
              <w:spacing w:after="0" w:line="240" w:lineRule="auto"/>
              <w:ind w:left="34" w:right="567"/>
              <w:jc w:val="center"/>
              <w:rPr>
                <w:rFonts w:ascii="Times New Roman" w:eastAsia="Times New Roman" w:hAnsi="Times New Roman" w:cs="Times New Roman"/>
                <w:b/>
                <w:bCs/>
                <w:sz w:val="24"/>
                <w:szCs w:val="24"/>
                <w:lang w:eastAsia="ru-RU"/>
              </w:rPr>
            </w:pPr>
          </w:p>
          <w:p w:rsidR="009D63E7" w:rsidRPr="00871111" w:rsidRDefault="009D63E7" w:rsidP="00F53E88">
            <w:pPr>
              <w:spacing w:after="0" w:line="240" w:lineRule="auto"/>
              <w:ind w:left="34" w:right="567"/>
              <w:jc w:val="center"/>
              <w:rPr>
                <w:rFonts w:ascii="Times New Roman" w:eastAsia="Times New Roman" w:hAnsi="Times New Roman" w:cs="Times New Roman"/>
                <w:b/>
                <w:bCs/>
                <w:sz w:val="24"/>
                <w:szCs w:val="24"/>
                <w:lang w:eastAsia="ru-RU"/>
              </w:rPr>
            </w:pPr>
          </w:p>
          <w:p w:rsidR="009D63E7" w:rsidRPr="00871111" w:rsidRDefault="009D63E7" w:rsidP="00F53E88">
            <w:pPr>
              <w:spacing w:after="0" w:line="240" w:lineRule="auto"/>
              <w:ind w:left="34" w:right="567"/>
              <w:jc w:val="center"/>
              <w:rPr>
                <w:rFonts w:ascii="Times New Roman" w:eastAsia="Times New Roman" w:hAnsi="Times New Roman" w:cs="Times New Roman"/>
                <w:b/>
                <w:bCs/>
                <w:sz w:val="24"/>
                <w:szCs w:val="24"/>
                <w:lang w:eastAsia="ru-RU"/>
              </w:rPr>
            </w:pPr>
          </w:p>
          <w:p w:rsidR="009D63E7" w:rsidRPr="00871111" w:rsidRDefault="009D63E7" w:rsidP="00F53E88">
            <w:pPr>
              <w:spacing w:after="0" w:line="240" w:lineRule="auto"/>
              <w:ind w:left="34" w:right="567"/>
              <w:jc w:val="center"/>
              <w:rPr>
                <w:rFonts w:ascii="Times New Roman" w:eastAsia="Times New Roman" w:hAnsi="Times New Roman" w:cs="Times New Roman"/>
                <w:b/>
                <w:bCs/>
                <w:sz w:val="24"/>
                <w:szCs w:val="24"/>
                <w:lang w:eastAsia="ru-RU"/>
              </w:rPr>
            </w:pPr>
          </w:p>
          <w:p w:rsidR="009D63E7" w:rsidRPr="00871111" w:rsidRDefault="009D63E7" w:rsidP="00F53E88">
            <w:pPr>
              <w:spacing w:after="0" w:line="240" w:lineRule="auto"/>
              <w:ind w:left="34" w:right="567"/>
              <w:jc w:val="center"/>
              <w:rPr>
                <w:rFonts w:ascii="Times New Roman" w:eastAsia="Times New Roman" w:hAnsi="Times New Roman" w:cs="Times New Roman"/>
                <w:b/>
                <w:bCs/>
                <w:sz w:val="24"/>
                <w:szCs w:val="24"/>
                <w:lang w:eastAsia="ru-RU"/>
              </w:rPr>
            </w:pPr>
          </w:p>
          <w:p w:rsidR="009D63E7" w:rsidRPr="00871111" w:rsidRDefault="009D63E7" w:rsidP="00F53E88">
            <w:pPr>
              <w:spacing w:after="0" w:line="240" w:lineRule="auto"/>
              <w:ind w:left="34" w:right="567"/>
              <w:jc w:val="center"/>
              <w:rPr>
                <w:rFonts w:ascii="Times New Roman" w:eastAsia="Times New Roman" w:hAnsi="Times New Roman" w:cs="Times New Roman"/>
                <w:b/>
                <w:bCs/>
                <w:sz w:val="24"/>
                <w:szCs w:val="24"/>
                <w:lang w:eastAsia="ru-RU"/>
              </w:rPr>
            </w:pPr>
          </w:p>
          <w:p w:rsidR="009D63E7" w:rsidRPr="00871111" w:rsidRDefault="009D63E7" w:rsidP="00F53E88">
            <w:pPr>
              <w:spacing w:after="0" w:line="240" w:lineRule="auto"/>
              <w:ind w:left="34" w:right="567"/>
              <w:jc w:val="center"/>
              <w:rPr>
                <w:rFonts w:ascii="Times New Roman" w:eastAsia="Times New Roman" w:hAnsi="Times New Roman" w:cs="Times New Roman"/>
                <w:b/>
                <w:bCs/>
                <w:sz w:val="24"/>
                <w:szCs w:val="24"/>
                <w:lang w:eastAsia="ru-RU"/>
              </w:rPr>
            </w:pPr>
          </w:p>
          <w:p w:rsidR="009D63E7" w:rsidRPr="00871111" w:rsidRDefault="009D63E7" w:rsidP="00F53E88">
            <w:pPr>
              <w:spacing w:after="0" w:line="240" w:lineRule="auto"/>
              <w:ind w:left="34" w:right="567"/>
              <w:jc w:val="center"/>
              <w:rPr>
                <w:rFonts w:ascii="Times New Roman" w:eastAsia="Times New Roman" w:hAnsi="Times New Roman" w:cs="Times New Roman"/>
                <w:b/>
                <w:sz w:val="24"/>
                <w:szCs w:val="24"/>
                <w:lang w:eastAsia="ru-RU"/>
              </w:rPr>
            </w:pPr>
          </w:p>
          <w:p w:rsidR="009D63E7" w:rsidRPr="00871111" w:rsidRDefault="009D63E7" w:rsidP="00F53E88">
            <w:pPr>
              <w:spacing w:after="0" w:line="240" w:lineRule="auto"/>
              <w:ind w:left="34" w:right="567"/>
              <w:jc w:val="center"/>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Від Постачальника</w:t>
            </w:r>
          </w:p>
          <w:p w:rsidR="009D63E7" w:rsidRPr="00871111" w:rsidRDefault="009D63E7" w:rsidP="00F53E88">
            <w:pPr>
              <w:spacing w:after="0" w:line="240" w:lineRule="auto"/>
              <w:ind w:left="34" w:right="567"/>
              <w:jc w:val="center"/>
              <w:rPr>
                <w:rFonts w:ascii="Times New Roman" w:eastAsia="Times New Roman" w:hAnsi="Times New Roman" w:cs="Times New Roman"/>
                <w:b/>
                <w:bCs/>
                <w:sz w:val="24"/>
                <w:szCs w:val="24"/>
                <w:lang w:eastAsia="ru-RU"/>
              </w:rPr>
            </w:pPr>
          </w:p>
          <w:p w:rsidR="009D63E7" w:rsidRPr="00871111" w:rsidRDefault="009D63E7" w:rsidP="00F53E88">
            <w:pPr>
              <w:tabs>
                <w:tab w:val="center" w:pos="4677"/>
                <w:tab w:val="right" w:pos="9355"/>
              </w:tabs>
              <w:spacing w:after="0" w:line="240" w:lineRule="auto"/>
              <w:ind w:left="34"/>
              <w:jc w:val="center"/>
              <w:rPr>
                <w:rFonts w:ascii="Times New Roman" w:eastAsia="Times New Roman" w:hAnsi="Times New Roman" w:cs="Times New Roman"/>
                <w:b/>
                <w:sz w:val="24"/>
                <w:szCs w:val="24"/>
                <w:lang w:eastAsia="ru-RU"/>
              </w:rPr>
            </w:pPr>
            <w:r w:rsidRPr="00871111">
              <w:rPr>
                <w:rFonts w:ascii="Times New Roman" w:eastAsia="Times New Roman" w:hAnsi="Times New Roman" w:cs="Times New Roman"/>
                <w:b/>
                <w:sz w:val="24"/>
                <w:szCs w:val="24"/>
                <w:lang w:eastAsia="ru-RU"/>
              </w:rPr>
              <w:t>___________________________________</w:t>
            </w:r>
          </w:p>
          <w:p w:rsidR="009D63E7" w:rsidRPr="00871111" w:rsidRDefault="009D63E7" w:rsidP="00F53E88">
            <w:pPr>
              <w:spacing w:after="0" w:line="240" w:lineRule="auto"/>
              <w:ind w:left="34" w:right="567"/>
              <w:jc w:val="center"/>
              <w:rPr>
                <w:rFonts w:ascii="Times New Roman" w:eastAsia="Times New Roman" w:hAnsi="Times New Roman" w:cs="Times New Roman"/>
                <w:b/>
                <w:bCs/>
                <w:sz w:val="24"/>
                <w:szCs w:val="24"/>
                <w:lang w:eastAsia="ru-RU"/>
              </w:rPr>
            </w:pPr>
          </w:p>
          <w:p w:rsidR="009D63E7" w:rsidRPr="00871111" w:rsidRDefault="009D63E7" w:rsidP="00F53E88">
            <w:pPr>
              <w:spacing w:after="0" w:line="240" w:lineRule="auto"/>
              <w:ind w:left="34" w:right="425"/>
              <w:jc w:val="center"/>
              <w:rPr>
                <w:rFonts w:ascii="Times New Roman" w:eastAsia="Times New Roman" w:hAnsi="Times New Roman" w:cs="Times New Roman"/>
                <w:b/>
                <w:bCs/>
                <w:sz w:val="24"/>
                <w:szCs w:val="24"/>
                <w:lang w:eastAsia="ru-RU"/>
              </w:rPr>
            </w:pPr>
            <w:r w:rsidRPr="00871111">
              <w:rPr>
                <w:rFonts w:ascii="Times New Roman" w:eastAsia="Times New Roman" w:hAnsi="Times New Roman" w:cs="Times New Roman"/>
                <w:b/>
                <w:bCs/>
                <w:sz w:val="24"/>
                <w:szCs w:val="24"/>
                <w:lang w:eastAsia="ru-RU"/>
              </w:rPr>
              <w:t>____________________/ ____________  /</w:t>
            </w:r>
          </w:p>
          <w:p w:rsidR="009D63E7" w:rsidRPr="00871111" w:rsidRDefault="009D63E7" w:rsidP="00F53E88">
            <w:pPr>
              <w:spacing w:after="0" w:line="240" w:lineRule="auto"/>
              <w:ind w:left="34" w:right="567"/>
              <w:jc w:val="center"/>
              <w:rPr>
                <w:rFonts w:ascii="Times New Roman" w:eastAsia="Times New Roman" w:hAnsi="Times New Roman" w:cs="Times New Roman"/>
                <w:b/>
                <w:bCs/>
                <w:sz w:val="24"/>
                <w:szCs w:val="24"/>
                <w:lang w:eastAsia="ru-RU"/>
              </w:rPr>
            </w:pPr>
          </w:p>
        </w:tc>
      </w:tr>
    </w:tbl>
    <w:p w:rsidR="009D63E7" w:rsidRPr="00871111" w:rsidRDefault="009D63E7" w:rsidP="009D63E7">
      <w:pPr>
        <w:rPr>
          <w:lang w:val="ru-RU"/>
        </w:rPr>
      </w:pPr>
    </w:p>
    <w:p w:rsidR="00716966" w:rsidRPr="00871111" w:rsidRDefault="00716966" w:rsidP="00716966">
      <w:pPr>
        <w:rPr>
          <w:lang w:val="ru-RU"/>
        </w:rPr>
      </w:pPr>
    </w:p>
    <w:p w:rsidR="00716966" w:rsidRDefault="00716966" w:rsidP="00716966">
      <w:pPr>
        <w:rPr>
          <w:lang w:val="ru-RU"/>
        </w:rPr>
      </w:pPr>
    </w:p>
    <w:p w:rsidR="00CE0BBF" w:rsidRPr="00871111" w:rsidRDefault="00CE0BBF" w:rsidP="00716966">
      <w:pPr>
        <w:rPr>
          <w:lang w:val="ru-RU"/>
        </w:rPr>
      </w:pPr>
    </w:p>
    <w:p w:rsidR="00871111" w:rsidRPr="00871111" w:rsidRDefault="00871111" w:rsidP="00716966">
      <w:pPr>
        <w:rPr>
          <w:lang w:val="ru-RU"/>
        </w:rPr>
      </w:pPr>
    </w:p>
    <w:p w:rsidR="001C187A" w:rsidRPr="00871111" w:rsidRDefault="001C187A" w:rsidP="001C187A">
      <w:pPr>
        <w:spacing w:after="0" w:line="240" w:lineRule="auto"/>
        <w:ind w:left="6096"/>
        <w:jc w:val="right"/>
        <w:rPr>
          <w:rFonts w:ascii="Times New Roman" w:hAnsi="Times New Roman"/>
          <w:b/>
          <w:iCs/>
          <w:sz w:val="24"/>
          <w:szCs w:val="24"/>
          <w:lang w:eastAsia="uk-UA"/>
        </w:rPr>
      </w:pPr>
      <w:r w:rsidRPr="00871111">
        <w:rPr>
          <w:rFonts w:ascii="Times New Roman" w:hAnsi="Times New Roman"/>
          <w:b/>
          <w:iCs/>
          <w:sz w:val="24"/>
          <w:szCs w:val="24"/>
          <w:lang w:eastAsia="uk-UA"/>
        </w:rPr>
        <w:lastRenderedPageBreak/>
        <w:t xml:space="preserve">Додаток № 4 </w:t>
      </w:r>
      <w:r w:rsidRPr="00871111">
        <w:rPr>
          <w:rFonts w:ascii="Times New Roman" w:hAnsi="Times New Roman"/>
          <w:b/>
          <w:sz w:val="24"/>
          <w:szCs w:val="24"/>
          <w:lang w:eastAsia="uk-UA"/>
        </w:rPr>
        <w:t xml:space="preserve">документації </w:t>
      </w:r>
    </w:p>
    <w:p w:rsidR="001C187A" w:rsidRPr="00871111" w:rsidRDefault="001C187A" w:rsidP="001C187A">
      <w:pPr>
        <w:spacing w:after="0" w:line="240" w:lineRule="auto"/>
        <w:jc w:val="right"/>
        <w:rPr>
          <w:rFonts w:ascii="Times New Roman" w:hAnsi="Times New Roman"/>
          <w:b/>
          <w:sz w:val="24"/>
          <w:szCs w:val="24"/>
          <w:lang w:eastAsia="uk-UA"/>
        </w:rPr>
      </w:pPr>
    </w:p>
    <w:p w:rsidR="001C187A" w:rsidRPr="00871111" w:rsidRDefault="001C187A" w:rsidP="001C187A">
      <w:pPr>
        <w:spacing w:after="0" w:line="240" w:lineRule="auto"/>
        <w:jc w:val="center"/>
        <w:rPr>
          <w:rFonts w:ascii="Times New Roman" w:hAnsi="Times New Roman"/>
          <w:b/>
          <w:sz w:val="24"/>
          <w:szCs w:val="24"/>
          <w:lang w:eastAsia="ru-RU"/>
        </w:rPr>
      </w:pPr>
      <w:r w:rsidRPr="00871111">
        <w:rPr>
          <w:rFonts w:ascii="Times New Roman" w:hAnsi="Times New Roman"/>
          <w:b/>
          <w:sz w:val="24"/>
          <w:szCs w:val="24"/>
          <w:lang w:eastAsia="ru-RU"/>
        </w:rPr>
        <w:t>ЗРАЗОК*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tblGrid>
      <w:tr w:rsidR="001C187A" w:rsidRPr="00871111" w:rsidTr="007C33B2">
        <w:tc>
          <w:tcPr>
            <w:tcW w:w="10172" w:type="dxa"/>
            <w:shd w:val="clear" w:color="auto" w:fill="F2F2F2"/>
          </w:tcPr>
          <w:p w:rsidR="001C187A" w:rsidRPr="00871111" w:rsidRDefault="001C187A" w:rsidP="007C33B2">
            <w:pPr>
              <w:spacing w:after="0" w:line="240" w:lineRule="auto"/>
              <w:jc w:val="center"/>
              <w:rPr>
                <w:rFonts w:ascii="Times New Roman" w:eastAsia="Calibri" w:hAnsi="Times New Roman"/>
                <w:b/>
                <w:sz w:val="24"/>
                <w:szCs w:val="24"/>
              </w:rPr>
            </w:pPr>
            <w:r w:rsidRPr="00871111">
              <w:rPr>
                <w:rFonts w:ascii="Times New Roman" w:eastAsia="Calibri" w:hAnsi="Times New Roman"/>
                <w:b/>
                <w:sz w:val="24"/>
                <w:szCs w:val="24"/>
              </w:rPr>
              <w:t>ПРОТОКОЛ № _____</w:t>
            </w:r>
          </w:p>
          <w:p w:rsidR="001C187A" w:rsidRPr="00871111" w:rsidRDefault="001C187A" w:rsidP="007C33B2">
            <w:pPr>
              <w:spacing w:after="0" w:line="240" w:lineRule="auto"/>
              <w:jc w:val="center"/>
              <w:rPr>
                <w:rFonts w:ascii="Times New Roman" w:eastAsia="Calibri" w:hAnsi="Times New Roman"/>
                <w:b/>
                <w:sz w:val="24"/>
                <w:szCs w:val="24"/>
              </w:rPr>
            </w:pPr>
            <w:r w:rsidRPr="00871111">
              <w:rPr>
                <w:rFonts w:ascii="Times New Roman" w:eastAsia="Calibri" w:hAnsi="Times New Roman"/>
                <w:b/>
                <w:sz w:val="24"/>
                <w:szCs w:val="24"/>
              </w:rPr>
              <w:t>ЗАГАЛЬНИХ ЗБОРІВ УЧАСНИКІВ</w:t>
            </w:r>
          </w:p>
          <w:p w:rsidR="001C187A" w:rsidRPr="00871111" w:rsidRDefault="001C187A" w:rsidP="007C33B2">
            <w:pPr>
              <w:spacing w:after="0" w:line="240" w:lineRule="auto"/>
              <w:jc w:val="center"/>
              <w:rPr>
                <w:rFonts w:ascii="Times New Roman" w:eastAsia="Calibri" w:hAnsi="Times New Roman"/>
                <w:b/>
                <w:sz w:val="24"/>
                <w:szCs w:val="24"/>
              </w:rPr>
            </w:pPr>
            <w:r w:rsidRPr="00871111">
              <w:rPr>
                <w:rFonts w:ascii="Times New Roman" w:eastAsia="Calibri" w:hAnsi="Times New Roman"/>
                <w:b/>
                <w:sz w:val="24"/>
                <w:szCs w:val="24"/>
              </w:rPr>
              <w:t>ТОВАРИСТВА З ОБМЕЖЕНОЮ (додатковою) ВІДПОВІДАЛЬНІСТЮ</w:t>
            </w:r>
          </w:p>
          <w:p w:rsidR="001C187A" w:rsidRPr="00871111" w:rsidRDefault="001C187A" w:rsidP="007C33B2">
            <w:pPr>
              <w:spacing w:after="0" w:line="240" w:lineRule="auto"/>
              <w:jc w:val="center"/>
              <w:rPr>
                <w:rFonts w:ascii="Times New Roman" w:eastAsia="Calibri" w:hAnsi="Times New Roman"/>
                <w:b/>
                <w:sz w:val="24"/>
                <w:szCs w:val="24"/>
              </w:rPr>
            </w:pPr>
            <w:r w:rsidRPr="00871111">
              <w:rPr>
                <w:rFonts w:ascii="Times New Roman" w:eastAsia="Calibri" w:hAnsi="Times New Roman"/>
                <w:b/>
                <w:sz w:val="24"/>
                <w:szCs w:val="24"/>
              </w:rPr>
              <w:t>____________________________</w:t>
            </w:r>
            <w:r w:rsidRPr="00871111">
              <w:rPr>
                <w:rFonts w:ascii="Times New Roman" w:eastAsia="Calibri" w:hAnsi="Times New Roman"/>
                <w:sz w:val="24"/>
                <w:szCs w:val="24"/>
              </w:rPr>
              <w:t xml:space="preserve"> </w:t>
            </w:r>
            <w:r w:rsidRPr="00871111">
              <w:rPr>
                <w:rFonts w:ascii="Times New Roman" w:eastAsia="Calibri" w:hAnsi="Times New Roman"/>
                <w:b/>
                <w:sz w:val="24"/>
                <w:szCs w:val="24"/>
              </w:rPr>
              <w:t>(далі – Товариство), код в ЄДРПОУ _____________</w:t>
            </w:r>
          </w:p>
          <w:p w:rsidR="001C187A" w:rsidRPr="00871111" w:rsidRDefault="001C187A" w:rsidP="007C33B2">
            <w:pPr>
              <w:spacing w:after="0" w:line="240" w:lineRule="auto"/>
              <w:jc w:val="center"/>
              <w:rPr>
                <w:rFonts w:ascii="Times New Roman" w:eastAsia="Calibri" w:hAnsi="Times New Roman"/>
                <w:b/>
                <w:sz w:val="24"/>
                <w:szCs w:val="24"/>
              </w:rPr>
            </w:pPr>
          </w:p>
          <w:tbl>
            <w:tblPr>
              <w:tblW w:w="0" w:type="auto"/>
              <w:tblLook w:val="04A0" w:firstRow="1" w:lastRow="0" w:firstColumn="1" w:lastColumn="0" w:noHBand="0" w:noVBand="1"/>
            </w:tblPr>
            <w:tblGrid>
              <w:gridCol w:w="2937"/>
              <w:gridCol w:w="6224"/>
            </w:tblGrid>
            <w:tr w:rsidR="001C187A" w:rsidRPr="00871111" w:rsidTr="007C33B2">
              <w:tc>
                <w:tcPr>
                  <w:tcW w:w="3147" w:type="dxa"/>
                  <w:shd w:val="clear" w:color="auto" w:fill="auto"/>
                </w:tcPr>
                <w:p w:rsidR="001C187A" w:rsidRPr="00871111" w:rsidRDefault="001C187A" w:rsidP="007C33B2">
                  <w:pPr>
                    <w:spacing w:after="0" w:line="240" w:lineRule="auto"/>
                    <w:rPr>
                      <w:rFonts w:ascii="Times New Roman" w:eastAsia="Calibri" w:hAnsi="Times New Roman"/>
                      <w:b/>
                      <w:sz w:val="24"/>
                      <w:szCs w:val="24"/>
                    </w:rPr>
                  </w:pPr>
                  <w:r w:rsidRPr="00871111">
                    <w:rPr>
                      <w:rFonts w:ascii="Times New Roman" w:eastAsia="Calibri" w:hAnsi="Times New Roman"/>
                      <w:sz w:val="24"/>
                      <w:szCs w:val="24"/>
                    </w:rPr>
                    <w:t>місто _________</w:t>
                  </w:r>
                </w:p>
              </w:tc>
              <w:tc>
                <w:tcPr>
                  <w:tcW w:w="6794" w:type="dxa"/>
                  <w:shd w:val="clear" w:color="auto" w:fill="auto"/>
                </w:tcPr>
                <w:p w:rsidR="001C187A" w:rsidRPr="00871111" w:rsidRDefault="001C187A" w:rsidP="007C33B2">
                  <w:pPr>
                    <w:spacing w:after="0" w:line="240" w:lineRule="auto"/>
                    <w:jc w:val="right"/>
                    <w:rPr>
                      <w:rFonts w:ascii="Times New Roman" w:eastAsia="Calibri" w:hAnsi="Times New Roman"/>
                      <w:b/>
                      <w:sz w:val="24"/>
                      <w:szCs w:val="24"/>
                    </w:rPr>
                  </w:pPr>
                  <w:r w:rsidRPr="00871111">
                    <w:rPr>
                      <w:rFonts w:ascii="Times New Roman" w:eastAsia="Calibri" w:hAnsi="Times New Roman"/>
                      <w:sz w:val="24"/>
                      <w:szCs w:val="24"/>
                    </w:rPr>
                    <w:t>«___» _____________ дві тисячі ____________ року</w:t>
                  </w:r>
                </w:p>
              </w:tc>
            </w:tr>
            <w:tr w:rsidR="001C187A" w:rsidRPr="00871111" w:rsidTr="007C33B2">
              <w:tc>
                <w:tcPr>
                  <w:tcW w:w="3147" w:type="dxa"/>
                  <w:shd w:val="clear" w:color="auto" w:fill="auto"/>
                </w:tcPr>
                <w:p w:rsidR="001C187A" w:rsidRPr="00871111" w:rsidRDefault="001C187A" w:rsidP="007C33B2">
                  <w:pPr>
                    <w:spacing w:after="0" w:line="240" w:lineRule="auto"/>
                    <w:rPr>
                      <w:rFonts w:ascii="Times New Roman" w:eastAsia="Calibri" w:hAnsi="Times New Roman"/>
                      <w:b/>
                      <w:sz w:val="24"/>
                      <w:szCs w:val="24"/>
                    </w:rPr>
                  </w:pPr>
                </w:p>
              </w:tc>
              <w:tc>
                <w:tcPr>
                  <w:tcW w:w="6794" w:type="dxa"/>
                  <w:shd w:val="clear" w:color="auto" w:fill="auto"/>
                </w:tcPr>
                <w:p w:rsidR="001C187A" w:rsidRPr="00871111" w:rsidRDefault="001C187A" w:rsidP="007C33B2">
                  <w:pPr>
                    <w:spacing w:after="0" w:line="240" w:lineRule="auto"/>
                    <w:jc w:val="center"/>
                    <w:rPr>
                      <w:rFonts w:ascii="Times New Roman" w:eastAsia="Calibri" w:hAnsi="Times New Roman"/>
                      <w:i/>
                      <w:sz w:val="24"/>
                      <w:szCs w:val="24"/>
                    </w:rPr>
                  </w:pPr>
                  <w:r w:rsidRPr="00871111">
                    <w:rPr>
                      <w:rFonts w:ascii="Times New Roman" w:eastAsia="Calibri" w:hAnsi="Times New Roman"/>
                      <w:i/>
                      <w:sz w:val="24"/>
                      <w:szCs w:val="24"/>
                    </w:rPr>
                    <w:t>(день, місяць, рік прописом)</w:t>
                  </w:r>
                </w:p>
              </w:tc>
            </w:tr>
          </w:tbl>
          <w:p w:rsidR="001C187A" w:rsidRPr="00871111" w:rsidRDefault="001C187A" w:rsidP="007C33B2">
            <w:pPr>
              <w:spacing w:after="0" w:line="240" w:lineRule="auto"/>
              <w:jc w:val="both"/>
              <w:rPr>
                <w:rFonts w:ascii="Times New Roman" w:eastAsia="Calibri" w:hAnsi="Times New Roman"/>
                <w:b/>
                <w:sz w:val="24"/>
                <w:szCs w:val="24"/>
              </w:rPr>
            </w:pPr>
            <w:r w:rsidRPr="00871111">
              <w:rPr>
                <w:rFonts w:ascii="Times New Roman" w:eastAsia="Calibri" w:hAnsi="Times New Roman"/>
                <w:b/>
                <w:sz w:val="24"/>
                <w:szCs w:val="24"/>
              </w:rPr>
              <w:t>Присутні:</w:t>
            </w:r>
          </w:p>
          <w:p w:rsidR="001C187A" w:rsidRPr="00871111" w:rsidRDefault="001C187A" w:rsidP="007C33B2">
            <w:pPr>
              <w:spacing w:after="0" w:line="240" w:lineRule="auto"/>
              <w:jc w:val="both"/>
              <w:rPr>
                <w:rFonts w:ascii="Times New Roman" w:eastAsia="Calibri" w:hAnsi="Times New Roman"/>
                <w:b/>
                <w:sz w:val="24"/>
                <w:szCs w:val="24"/>
              </w:rPr>
            </w:pPr>
          </w:p>
          <w:p w:rsidR="001C187A" w:rsidRPr="00871111" w:rsidRDefault="001C187A" w:rsidP="007C33B2">
            <w:pPr>
              <w:numPr>
                <w:ilvl w:val="0"/>
                <w:numId w:val="3"/>
              </w:numPr>
              <w:tabs>
                <w:tab w:val="left" w:pos="284"/>
              </w:tabs>
              <w:spacing w:after="0" w:line="240" w:lineRule="auto"/>
              <w:ind w:left="284" w:hanging="284"/>
              <w:jc w:val="both"/>
              <w:rPr>
                <w:rFonts w:ascii="Times New Roman" w:eastAsia="Calibri" w:hAnsi="Times New Roman"/>
                <w:b/>
                <w:color w:val="FF0000"/>
                <w:sz w:val="24"/>
                <w:szCs w:val="24"/>
                <w:lang w:eastAsia="uk-UA"/>
              </w:rPr>
            </w:pPr>
            <w:r w:rsidRPr="00871111">
              <w:rPr>
                <w:rFonts w:ascii="Times New Roman" w:eastAsia="Calibri" w:hAnsi="Times New Roman"/>
                <w:b/>
                <w:color w:val="FF0000"/>
                <w:sz w:val="24"/>
                <w:szCs w:val="24"/>
              </w:rPr>
              <w:t>Для Учасника – юридичної особи.</w:t>
            </w:r>
          </w:p>
          <w:p w:rsidR="001C187A" w:rsidRPr="00871111" w:rsidRDefault="001C187A" w:rsidP="007C33B2">
            <w:pPr>
              <w:tabs>
                <w:tab w:val="left" w:pos="284"/>
              </w:tabs>
              <w:spacing w:after="0" w:line="240" w:lineRule="auto"/>
              <w:ind w:left="284"/>
              <w:jc w:val="both"/>
              <w:rPr>
                <w:rFonts w:ascii="Times New Roman" w:eastAsia="Calibri" w:hAnsi="Times New Roman"/>
                <w:sz w:val="24"/>
                <w:szCs w:val="24"/>
                <w:lang w:eastAsia="uk-UA"/>
              </w:rPr>
            </w:pPr>
            <w:r w:rsidRPr="00871111">
              <w:rPr>
                <w:rFonts w:ascii="Times New Roman" w:eastAsia="Calibri" w:hAnsi="Times New Roman"/>
                <w:sz w:val="24"/>
                <w:szCs w:val="24"/>
              </w:rPr>
              <w:t xml:space="preserve">Учасник, частка якого складає </w:t>
            </w:r>
            <w:r w:rsidRPr="00871111">
              <w:rPr>
                <w:rFonts w:ascii="Times New Roman" w:eastAsia="Calibri" w:hAnsi="Times New Roman"/>
                <w:i/>
                <w:color w:val="FF0000"/>
                <w:sz w:val="24"/>
                <w:szCs w:val="24"/>
              </w:rPr>
              <w:t>(сума цифрами)</w:t>
            </w:r>
            <w:r w:rsidRPr="00871111">
              <w:rPr>
                <w:rFonts w:ascii="Times New Roman" w:eastAsia="Calibri" w:hAnsi="Times New Roman"/>
                <w:color w:val="000000"/>
                <w:sz w:val="24"/>
                <w:szCs w:val="24"/>
              </w:rPr>
              <w:t xml:space="preserve"> гривень </w:t>
            </w:r>
            <w:r w:rsidRPr="00871111">
              <w:rPr>
                <w:rFonts w:ascii="Times New Roman" w:eastAsia="Calibri" w:hAnsi="Times New Roman"/>
                <w:i/>
                <w:color w:val="FF0000"/>
                <w:sz w:val="24"/>
                <w:szCs w:val="24"/>
              </w:rPr>
              <w:t>(сума прописом)</w:t>
            </w:r>
            <w:r w:rsidRPr="00871111">
              <w:rPr>
                <w:rFonts w:ascii="Times New Roman" w:eastAsia="Calibri" w:hAnsi="Times New Roman"/>
                <w:sz w:val="24"/>
                <w:szCs w:val="24"/>
              </w:rPr>
              <w:t xml:space="preserve">, який в сукупності володіє </w:t>
            </w:r>
            <w:r w:rsidRPr="00871111">
              <w:rPr>
                <w:rFonts w:ascii="Times New Roman" w:eastAsia="Calibri" w:hAnsi="Times New Roman"/>
                <w:i/>
                <w:color w:val="FF0000"/>
                <w:sz w:val="24"/>
                <w:szCs w:val="24"/>
              </w:rPr>
              <w:t>сума цифрами</w:t>
            </w:r>
            <w:r w:rsidRPr="00871111">
              <w:rPr>
                <w:rFonts w:ascii="Times New Roman" w:eastAsia="Calibri" w:hAnsi="Times New Roman"/>
                <w:sz w:val="24"/>
                <w:szCs w:val="24"/>
              </w:rPr>
              <w:t xml:space="preserve"> </w:t>
            </w:r>
            <w:r w:rsidRPr="00871111">
              <w:rPr>
                <w:rFonts w:ascii="Times New Roman" w:eastAsia="Calibri" w:hAnsi="Times New Roman"/>
                <w:i/>
                <w:color w:val="FF0000"/>
                <w:sz w:val="24"/>
                <w:szCs w:val="24"/>
              </w:rPr>
              <w:t>(сума прописом)</w:t>
            </w:r>
            <w:r w:rsidRPr="00871111">
              <w:rPr>
                <w:rFonts w:ascii="Times New Roman" w:eastAsia="Calibri" w:hAnsi="Times New Roman"/>
                <w:sz w:val="24"/>
                <w:szCs w:val="24"/>
              </w:rPr>
              <w:t xml:space="preserve"> % статутного капіталу Товариства  - </w:t>
            </w:r>
            <w:r w:rsidRPr="00871111">
              <w:rPr>
                <w:rFonts w:ascii="Times New Roman" w:eastAsia="Calibri" w:hAnsi="Times New Roman"/>
                <w:i/>
                <w:color w:val="FF0000"/>
                <w:sz w:val="24"/>
                <w:szCs w:val="24"/>
              </w:rPr>
              <w:t>(повне найменування учасника, включаючи організаційно-правову форму)</w:t>
            </w:r>
            <w:r w:rsidRPr="00871111">
              <w:rPr>
                <w:rFonts w:ascii="Times New Roman" w:eastAsia="Calibri" w:hAnsi="Times New Roman"/>
                <w:sz w:val="24"/>
                <w:szCs w:val="24"/>
              </w:rPr>
              <w:t xml:space="preserve">, юридична особа, яка створена та діє відповідно до законодавства України </w:t>
            </w:r>
            <w:r w:rsidRPr="00871111">
              <w:rPr>
                <w:rFonts w:ascii="Times New Roman" w:eastAsia="Calibri" w:hAnsi="Times New Roman"/>
                <w:i/>
                <w:color w:val="FF0000"/>
                <w:sz w:val="24"/>
                <w:szCs w:val="24"/>
              </w:rPr>
              <w:t>(або інший варіант)</w:t>
            </w:r>
            <w:r w:rsidRPr="00871111">
              <w:rPr>
                <w:rFonts w:ascii="Times New Roman" w:eastAsia="Calibri" w:hAnsi="Times New Roman"/>
                <w:sz w:val="24"/>
                <w:szCs w:val="24"/>
              </w:rPr>
              <w:t xml:space="preserve">, ідентифікаційний код </w:t>
            </w:r>
            <w:r w:rsidRPr="00871111">
              <w:rPr>
                <w:rFonts w:ascii="Times New Roman" w:eastAsia="Calibri" w:hAnsi="Times New Roman"/>
                <w:i/>
                <w:color w:val="FF0000"/>
                <w:sz w:val="24"/>
                <w:szCs w:val="24"/>
              </w:rPr>
              <w:t>(вказати)</w:t>
            </w:r>
            <w:r w:rsidRPr="00871111">
              <w:rPr>
                <w:rFonts w:ascii="Times New Roman" w:eastAsia="Calibri" w:hAnsi="Times New Roman"/>
                <w:sz w:val="24"/>
                <w:szCs w:val="24"/>
              </w:rPr>
              <w:t xml:space="preserve">, місцезнаходження: </w:t>
            </w:r>
            <w:r w:rsidRPr="00871111">
              <w:rPr>
                <w:rFonts w:ascii="Times New Roman" w:eastAsia="Calibri" w:hAnsi="Times New Roman"/>
                <w:i/>
                <w:color w:val="FF0000"/>
                <w:sz w:val="24"/>
                <w:szCs w:val="24"/>
              </w:rPr>
              <w:t>(зазначається повна адреса місцезнаходження, включаючи поштовий індекс)</w:t>
            </w:r>
            <w:r w:rsidRPr="00871111">
              <w:rPr>
                <w:rFonts w:ascii="Times New Roman" w:eastAsia="Calibri" w:hAnsi="Times New Roman"/>
                <w:sz w:val="24"/>
                <w:szCs w:val="24"/>
              </w:rPr>
              <w:t xml:space="preserve">, в особі </w:t>
            </w:r>
            <w:r w:rsidRPr="00871111">
              <w:rPr>
                <w:rFonts w:ascii="Times New Roman" w:eastAsia="Calibri" w:hAnsi="Times New Roman"/>
                <w:i/>
                <w:color w:val="FF0000"/>
                <w:sz w:val="24"/>
                <w:szCs w:val="24"/>
              </w:rPr>
              <w:t>(посада, ПІБ)</w:t>
            </w:r>
            <w:r w:rsidRPr="00871111">
              <w:rPr>
                <w:rFonts w:ascii="Times New Roman" w:eastAsia="Calibri" w:hAnsi="Times New Roman"/>
                <w:sz w:val="24"/>
                <w:szCs w:val="24"/>
              </w:rPr>
              <w:t xml:space="preserve">, паспорт </w:t>
            </w:r>
            <w:r w:rsidRPr="00871111">
              <w:rPr>
                <w:rFonts w:ascii="Times New Roman" w:eastAsia="Calibri" w:hAnsi="Times New Roman"/>
                <w:i/>
                <w:color w:val="FF0000"/>
                <w:sz w:val="24"/>
                <w:szCs w:val="24"/>
              </w:rPr>
              <w:t>(серія, номер, ким та коли виданий)</w:t>
            </w:r>
            <w:r w:rsidRPr="00871111">
              <w:rPr>
                <w:rFonts w:ascii="Times New Roman" w:eastAsia="Calibri" w:hAnsi="Times New Roman"/>
                <w:sz w:val="24"/>
                <w:szCs w:val="24"/>
              </w:rPr>
              <w:t xml:space="preserve">, реєстраційний номер облікової картки платника податку згідно з Державним реєстром фізичних осіб – платників податків: </w:t>
            </w:r>
            <w:r w:rsidRPr="00871111">
              <w:rPr>
                <w:rFonts w:ascii="Times New Roman" w:eastAsia="Calibri" w:hAnsi="Times New Roman"/>
                <w:i/>
                <w:color w:val="FF0000"/>
                <w:sz w:val="24"/>
                <w:szCs w:val="24"/>
              </w:rPr>
              <w:t>(вказати)</w:t>
            </w:r>
            <w:r w:rsidRPr="00871111">
              <w:rPr>
                <w:rFonts w:ascii="Times New Roman" w:eastAsia="Calibri" w:hAnsi="Times New Roman"/>
                <w:sz w:val="24"/>
                <w:szCs w:val="24"/>
              </w:rPr>
              <w:t xml:space="preserve">, який діє на підставі </w:t>
            </w:r>
            <w:r w:rsidRPr="00871111">
              <w:rPr>
                <w:rFonts w:ascii="Times New Roman" w:eastAsia="Calibri" w:hAnsi="Times New Roman"/>
                <w:i/>
                <w:color w:val="FF0000"/>
                <w:sz w:val="24"/>
                <w:szCs w:val="24"/>
              </w:rPr>
              <w:t>(зазначити найменування документа [статут, положення, тощо] та його реквізити [ким/чим та коли затверджений та зареєстрований])</w:t>
            </w:r>
            <w:r w:rsidRPr="00871111">
              <w:rPr>
                <w:rFonts w:ascii="Times New Roman" w:eastAsia="Calibri" w:hAnsi="Times New Roman"/>
                <w:sz w:val="24"/>
                <w:szCs w:val="24"/>
              </w:rPr>
              <w:t xml:space="preserve">   </w:t>
            </w:r>
          </w:p>
          <w:p w:rsidR="001C187A" w:rsidRPr="00871111" w:rsidRDefault="001C187A" w:rsidP="007C33B2">
            <w:pPr>
              <w:spacing w:after="0" w:line="240" w:lineRule="auto"/>
              <w:jc w:val="both"/>
              <w:rPr>
                <w:rFonts w:ascii="Times New Roman" w:eastAsia="Calibri" w:hAnsi="Times New Roman"/>
                <w:b/>
                <w:sz w:val="24"/>
                <w:szCs w:val="24"/>
              </w:rPr>
            </w:pPr>
            <w:r w:rsidRPr="00871111">
              <w:rPr>
                <w:rFonts w:ascii="Times New Roman" w:eastAsia="Calibri" w:hAnsi="Times New Roman"/>
                <w:b/>
                <w:sz w:val="24"/>
                <w:szCs w:val="24"/>
              </w:rPr>
              <w:t xml:space="preserve">2. </w:t>
            </w:r>
            <w:r w:rsidRPr="00871111">
              <w:rPr>
                <w:rFonts w:ascii="Times New Roman" w:eastAsia="Calibri" w:hAnsi="Times New Roman"/>
                <w:b/>
                <w:color w:val="FF0000"/>
                <w:sz w:val="24"/>
                <w:szCs w:val="24"/>
              </w:rPr>
              <w:t>Для Учасника – фізичної особи</w:t>
            </w:r>
          </w:p>
          <w:p w:rsidR="001C187A" w:rsidRPr="00871111" w:rsidRDefault="001C187A" w:rsidP="007C33B2">
            <w:pPr>
              <w:tabs>
                <w:tab w:val="left" w:pos="284"/>
              </w:tabs>
              <w:spacing w:after="0" w:line="240" w:lineRule="auto"/>
              <w:ind w:left="284"/>
              <w:jc w:val="both"/>
              <w:rPr>
                <w:rFonts w:ascii="Times New Roman" w:eastAsia="Calibri" w:hAnsi="Times New Roman"/>
                <w:sz w:val="24"/>
                <w:szCs w:val="24"/>
                <w:lang w:eastAsia="uk-UA"/>
              </w:rPr>
            </w:pPr>
            <w:r w:rsidRPr="00871111">
              <w:rPr>
                <w:rFonts w:ascii="Times New Roman" w:eastAsia="Calibri" w:hAnsi="Times New Roman"/>
                <w:sz w:val="24"/>
                <w:szCs w:val="24"/>
              </w:rPr>
              <w:t xml:space="preserve">Учасник, частка якого складає </w:t>
            </w:r>
            <w:r w:rsidRPr="00871111">
              <w:rPr>
                <w:rFonts w:ascii="Times New Roman" w:eastAsia="Calibri" w:hAnsi="Times New Roman"/>
                <w:i/>
                <w:color w:val="FF0000"/>
                <w:sz w:val="24"/>
                <w:szCs w:val="24"/>
              </w:rPr>
              <w:t>(сума цифрами)</w:t>
            </w:r>
            <w:r w:rsidRPr="00871111">
              <w:rPr>
                <w:rFonts w:ascii="Times New Roman" w:eastAsia="Calibri" w:hAnsi="Times New Roman"/>
                <w:color w:val="000000"/>
                <w:sz w:val="24"/>
                <w:szCs w:val="24"/>
              </w:rPr>
              <w:t xml:space="preserve"> гривень </w:t>
            </w:r>
            <w:r w:rsidRPr="00871111">
              <w:rPr>
                <w:rFonts w:ascii="Times New Roman" w:eastAsia="Calibri" w:hAnsi="Times New Roman"/>
                <w:i/>
                <w:color w:val="FF0000"/>
                <w:sz w:val="24"/>
                <w:szCs w:val="24"/>
              </w:rPr>
              <w:t>(сума прописом)</w:t>
            </w:r>
            <w:r w:rsidRPr="00871111">
              <w:rPr>
                <w:rFonts w:ascii="Times New Roman" w:eastAsia="Calibri" w:hAnsi="Times New Roman"/>
                <w:sz w:val="24"/>
                <w:szCs w:val="24"/>
              </w:rPr>
              <w:t xml:space="preserve">, який в сукупності володіє </w:t>
            </w:r>
            <w:r w:rsidRPr="00871111">
              <w:rPr>
                <w:rFonts w:ascii="Times New Roman" w:eastAsia="Calibri" w:hAnsi="Times New Roman"/>
                <w:i/>
                <w:color w:val="FF0000"/>
                <w:sz w:val="24"/>
                <w:szCs w:val="24"/>
              </w:rPr>
              <w:t>сума цифрами (сума прописом)</w:t>
            </w:r>
            <w:r w:rsidRPr="00871111">
              <w:rPr>
                <w:rFonts w:ascii="Times New Roman" w:eastAsia="Calibri" w:hAnsi="Times New Roman"/>
                <w:sz w:val="24"/>
                <w:szCs w:val="24"/>
              </w:rPr>
              <w:t xml:space="preserve"> % статутного капіталу Товариства, місце проживання: </w:t>
            </w:r>
            <w:r w:rsidRPr="00871111">
              <w:rPr>
                <w:rFonts w:ascii="Times New Roman" w:eastAsia="Calibri" w:hAnsi="Times New Roman"/>
                <w:i/>
                <w:color w:val="FF0000"/>
                <w:sz w:val="24"/>
                <w:szCs w:val="24"/>
              </w:rPr>
              <w:t>(зазначається повна адреса, включаючи поштовий індекс)</w:t>
            </w:r>
            <w:r w:rsidRPr="00871111">
              <w:rPr>
                <w:rFonts w:ascii="Times New Roman" w:eastAsia="Calibri" w:hAnsi="Times New Roman"/>
                <w:sz w:val="24"/>
                <w:szCs w:val="24"/>
              </w:rPr>
              <w:t xml:space="preserve">, паспорт (серія, номер, ким та коли виданий), реєстраційний номер облікової картки платника податку згідно з Державним реєстром фізичних осіб – платників податків: </w:t>
            </w:r>
            <w:r w:rsidRPr="00871111">
              <w:rPr>
                <w:rFonts w:ascii="Times New Roman" w:eastAsia="Calibri" w:hAnsi="Times New Roman"/>
                <w:i/>
                <w:color w:val="FF0000"/>
                <w:sz w:val="24"/>
                <w:szCs w:val="24"/>
              </w:rPr>
              <w:t>(вказати)</w:t>
            </w:r>
            <w:r w:rsidRPr="00871111">
              <w:rPr>
                <w:rFonts w:ascii="Times New Roman" w:eastAsia="Calibri" w:hAnsi="Times New Roman"/>
                <w:sz w:val="24"/>
                <w:szCs w:val="24"/>
              </w:rPr>
              <w:t>.</w:t>
            </w:r>
          </w:p>
          <w:p w:rsidR="001C187A" w:rsidRPr="00871111" w:rsidRDefault="001C187A" w:rsidP="007C33B2">
            <w:pPr>
              <w:spacing w:after="0" w:line="240" w:lineRule="auto"/>
              <w:jc w:val="both"/>
              <w:rPr>
                <w:rFonts w:ascii="Times New Roman" w:eastAsia="Calibri" w:hAnsi="Times New Roman"/>
                <w:sz w:val="24"/>
                <w:szCs w:val="24"/>
              </w:rPr>
            </w:pPr>
            <w:r w:rsidRPr="00871111">
              <w:rPr>
                <w:rFonts w:ascii="Times New Roman" w:eastAsia="Calibri" w:hAnsi="Times New Roman"/>
                <w:i/>
                <w:color w:val="FF0000"/>
                <w:sz w:val="24"/>
                <w:szCs w:val="24"/>
              </w:rPr>
              <w:t>У випадку, якщо на Зборах присутні представники Учасників, зазначається також їх повні дані та реквізити довіреностей</w:t>
            </w:r>
            <w:r w:rsidRPr="00871111">
              <w:rPr>
                <w:rFonts w:ascii="Times New Roman" w:eastAsia="Calibri" w:hAnsi="Times New Roman"/>
                <w:sz w:val="24"/>
                <w:szCs w:val="24"/>
              </w:rPr>
              <w:t xml:space="preserve">. </w:t>
            </w:r>
          </w:p>
          <w:p w:rsidR="001C187A" w:rsidRPr="00871111" w:rsidRDefault="001C187A" w:rsidP="007C33B2">
            <w:pPr>
              <w:spacing w:after="0" w:line="240" w:lineRule="auto"/>
              <w:jc w:val="both"/>
              <w:rPr>
                <w:rFonts w:ascii="Times New Roman" w:eastAsia="Calibri" w:hAnsi="Times New Roman"/>
                <w:sz w:val="24"/>
                <w:szCs w:val="24"/>
              </w:rPr>
            </w:pPr>
          </w:p>
          <w:p w:rsidR="001C187A" w:rsidRPr="00871111" w:rsidRDefault="001C187A" w:rsidP="007C33B2">
            <w:pPr>
              <w:spacing w:after="0" w:line="240" w:lineRule="auto"/>
              <w:jc w:val="both"/>
              <w:rPr>
                <w:rFonts w:ascii="Times New Roman" w:eastAsia="Calibri" w:hAnsi="Times New Roman"/>
                <w:sz w:val="24"/>
                <w:szCs w:val="24"/>
              </w:rPr>
            </w:pPr>
            <w:r w:rsidRPr="00871111">
              <w:rPr>
                <w:rFonts w:ascii="Times New Roman" w:eastAsia="Calibri" w:hAnsi="Times New Roman"/>
                <w:sz w:val="24"/>
                <w:szCs w:val="24"/>
              </w:rPr>
              <w:t xml:space="preserve">На Загальних зборах присутні учасники, які мають частку в статутному капіталі  Товариства, що разом складає 100% голосів. </w:t>
            </w:r>
          </w:p>
          <w:p w:rsidR="001C187A" w:rsidRPr="00871111" w:rsidRDefault="001C187A" w:rsidP="007C33B2">
            <w:pPr>
              <w:spacing w:after="0" w:line="240" w:lineRule="auto"/>
              <w:jc w:val="both"/>
              <w:rPr>
                <w:rFonts w:ascii="Times New Roman" w:eastAsia="Calibri" w:hAnsi="Times New Roman"/>
                <w:sz w:val="24"/>
                <w:szCs w:val="24"/>
              </w:rPr>
            </w:pPr>
            <w:r w:rsidRPr="00871111">
              <w:rPr>
                <w:rFonts w:ascii="Times New Roman" w:eastAsia="Calibri" w:hAnsi="Times New Roman"/>
                <w:sz w:val="24"/>
                <w:szCs w:val="24"/>
              </w:rPr>
              <w:t xml:space="preserve">Збори повноважні приймати будь-які рішення по всіх питаннях діяльності Товариства у відповідності до статуту Товариства та чинного законодавства України. </w:t>
            </w:r>
          </w:p>
          <w:p w:rsidR="001C187A" w:rsidRPr="00871111" w:rsidRDefault="001C187A" w:rsidP="007C33B2">
            <w:pPr>
              <w:spacing w:after="0" w:line="240" w:lineRule="auto"/>
              <w:jc w:val="both"/>
              <w:rPr>
                <w:rFonts w:ascii="Times New Roman" w:eastAsia="Calibri" w:hAnsi="Times New Roman"/>
                <w:b/>
                <w:sz w:val="24"/>
                <w:szCs w:val="24"/>
              </w:rPr>
            </w:pPr>
            <w:r w:rsidRPr="00871111">
              <w:rPr>
                <w:rFonts w:ascii="Times New Roman" w:eastAsia="Calibri" w:hAnsi="Times New Roman"/>
                <w:b/>
                <w:sz w:val="24"/>
                <w:szCs w:val="24"/>
              </w:rPr>
              <w:t>Запрошений/і:</w:t>
            </w:r>
          </w:p>
          <w:p w:rsidR="001C187A" w:rsidRPr="00871111" w:rsidRDefault="001C187A" w:rsidP="007C33B2">
            <w:pPr>
              <w:numPr>
                <w:ilvl w:val="0"/>
                <w:numId w:val="1"/>
              </w:numPr>
              <w:spacing w:after="0" w:line="240" w:lineRule="auto"/>
              <w:contextualSpacing/>
              <w:jc w:val="both"/>
              <w:rPr>
                <w:rFonts w:ascii="Times New Roman" w:eastAsia="Calibri" w:hAnsi="Times New Roman"/>
                <w:sz w:val="24"/>
                <w:szCs w:val="24"/>
              </w:rPr>
            </w:pPr>
            <w:r w:rsidRPr="00871111">
              <w:rPr>
                <w:rFonts w:ascii="Times New Roman" w:eastAsia="Calibri" w:hAnsi="Times New Roman"/>
                <w:sz w:val="24"/>
                <w:szCs w:val="24"/>
              </w:rPr>
              <w:t>_______________</w:t>
            </w:r>
          </w:p>
          <w:p w:rsidR="001C187A" w:rsidRPr="00871111" w:rsidRDefault="001C187A" w:rsidP="007C33B2">
            <w:pPr>
              <w:numPr>
                <w:ilvl w:val="0"/>
                <w:numId w:val="1"/>
              </w:numPr>
              <w:spacing w:after="0" w:line="240" w:lineRule="auto"/>
              <w:contextualSpacing/>
              <w:jc w:val="both"/>
              <w:rPr>
                <w:rFonts w:ascii="Times New Roman" w:eastAsia="Calibri" w:hAnsi="Times New Roman"/>
                <w:sz w:val="24"/>
                <w:szCs w:val="24"/>
              </w:rPr>
            </w:pPr>
            <w:r w:rsidRPr="00871111">
              <w:rPr>
                <w:rFonts w:ascii="Times New Roman" w:eastAsia="Calibri" w:hAnsi="Times New Roman"/>
                <w:sz w:val="24"/>
                <w:szCs w:val="24"/>
              </w:rPr>
              <w:t>_______________</w:t>
            </w:r>
          </w:p>
          <w:p w:rsidR="001C187A" w:rsidRPr="00871111" w:rsidRDefault="001C187A" w:rsidP="007C33B2">
            <w:pPr>
              <w:spacing w:after="0" w:line="240" w:lineRule="auto"/>
              <w:jc w:val="both"/>
              <w:rPr>
                <w:rFonts w:ascii="Times New Roman" w:eastAsia="Calibri" w:hAnsi="Times New Roman"/>
                <w:sz w:val="24"/>
                <w:szCs w:val="24"/>
              </w:rPr>
            </w:pPr>
          </w:p>
          <w:p w:rsidR="001C187A" w:rsidRPr="00871111" w:rsidRDefault="001C187A" w:rsidP="007C33B2">
            <w:pPr>
              <w:tabs>
                <w:tab w:val="left" w:pos="426"/>
              </w:tabs>
              <w:spacing w:after="0" w:line="240" w:lineRule="auto"/>
              <w:jc w:val="both"/>
              <w:rPr>
                <w:rFonts w:ascii="Times New Roman" w:eastAsia="Calibri" w:hAnsi="Times New Roman"/>
                <w:b/>
                <w:sz w:val="24"/>
                <w:szCs w:val="24"/>
              </w:rPr>
            </w:pPr>
            <w:r w:rsidRPr="00871111">
              <w:rPr>
                <w:rFonts w:ascii="Times New Roman" w:eastAsia="Calibri" w:hAnsi="Times New Roman"/>
                <w:b/>
                <w:sz w:val="24"/>
                <w:szCs w:val="24"/>
              </w:rPr>
              <w:t>Порядок денний:</w:t>
            </w:r>
          </w:p>
          <w:p w:rsidR="001C187A" w:rsidRPr="00871111" w:rsidRDefault="001C187A" w:rsidP="007C33B2">
            <w:pPr>
              <w:numPr>
                <w:ilvl w:val="0"/>
                <w:numId w:val="2"/>
              </w:numPr>
              <w:tabs>
                <w:tab w:val="num" w:pos="284"/>
              </w:tabs>
              <w:spacing w:after="0" w:line="240" w:lineRule="auto"/>
              <w:jc w:val="both"/>
              <w:rPr>
                <w:rFonts w:ascii="Times New Roman" w:eastAsia="Calibri" w:hAnsi="Times New Roman"/>
                <w:sz w:val="24"/>
                <w:szCs w:val="24"/>
              </w:rPr>
            </w:pPr>
            <w:r w:rsidRPr="00871111">
              <w:rPr>
                <w:rFonts w:ascii="Times New Roman" w:eastAsia="Calibri" w:hAnsi="Times New Roman"/>
                <w:sz w:val="24"/>
                <w:szCs w:val="24"/>
              </w:rPr>
              <w:t>Обрання голови та секретаря Загальних зборів.</w:t>
            </w:r>
          </w:p>
          <w:p w:rsidR="001C187A" w:rsidRPr="00871111" w:rsidRDefault="001C187A" w:rsidP="007C33B2">
            <w:pPr>
              <w:numPr>
                <w:ilvl w:val="0"/>
                <w:numId w:val="2"/>
              </w:numPr>
              <w:tabs>
                <w:tab w:val="num" w:pos="284"/>
              </w:tabs>
              <w:spacing w:after="0" w:line="240" w:lineRule="auto"/>
              <w:jc w:val="both"/>
              <w:rPr>
                <w:rFonts w:ascii="Times New Roman" w:hAnsi="Times New Roman"/>
                <w:sz w:val="24"/>
                <w:szCs w:val="24"/>
                <w:lang w:eastAsia="ru-RU"/>
              </w:rPr>
            </w:pPr>
            <w:r w:rsidRPr="00871111">
              <w:rPr>
                <w:rFonts w:ascii="Times New Roman" w:eastAsia="Calibri" w:hAnsi="Times New Roman"/>
                <w:sz w:val="24"/>
                <w:szCs w:val="24"/>
              </w:rPr>
              <w:t xml:space="preserve">Про надання згоди на укладення з АТ «Ощадбанк» договору про </w:t>
            </w:r>
            <w:r w:rsidRPr="00871111">
              <w:rPr>
                <w:rFonts w:ascii="Times New Roman" w:hAnsi="Times New Roman"/>
                <w:i/>
                <w:color w:val="FF0000"/>
                <w:sz w:val="24"/>
                <w:szCs w:val="24"/>
                <w:lang w:eastAsia="ru-RU"/>
              </w:rPr>
              <w:t>(зазначити предмет договору)</w:t>
            </w:r>
            <w:r w:rsidRPr="00871111">
              <w:rPr>
                <w:rFonts w:ascii="Times New Roman" w:hAnsi="Times New Roman"/>
                <w:sz w:val="24"/>
                <w:szCs w:val="24"/>
                <w:lang w:eastAsia="ru-RU"/>
              </w:rPr>
              <w:t>.</w:t>
            </w:r>
          </w:p>
          <w:p w:rsidR="001C187A" w:rsidRPr="00871111" w:rsidRDefault="001C187A" w:rsidP="007C33B2">
            <w:pPr>
              <w:numPr>
                <w:ilvl w:val="0"/>
                <w:numId w:val="2"/>
              </w:numPr>
              <w:tabs>
                <w:tab w:val="num" w:pos="284"/>
              </w:tabs>
              <w:spacing w:after="0" w:line="240" w:lineRule="auto"/>
              <w:jc w:val="both"/>
              <w:rPr>
                <w:rFonts w:ascii="Times New Roman" w:hAnsi="Times New Roman"/>
                <w:sz w:val="24"/>
                <w:szCs w:val="24"/>
                <w:lang w:eastAsia="ru-RU"/>
              </w:rPr>
            </w:pPr>
            <w:r w:rsidRPr="00871111">
              <w:rPr>
                <w:rFonts w:ascii="Times New Roman" w:eastAsia="Calibri" w:hAnsi="Times New Roman"/>
                <w:sz w:val="24"/>
                <w:szCs w:val="24"/>
              </w:rPr>
              <w:t xml:space="preserve">Про надання повноважень на укладення та підписання з АТ «Ощадбанк» договору про </w:t>
            </w:r>
            <w:r w:rsidRPr="00871111">
              <w:rPr>
                <w:rFonts w:ascii="Times New Roman" w:hAnsi="Times New Roman"/>
                <w:i/>
                <w:color w:val="FF0000"/>
                <w:sz w:val="24"/>
                <w:szCs w:val="24"/>
                <w:lang w:eastAsia="ru-RU"/>
              </w:rPr>
              <w:t>(зазначити предмет договору)</w:t>
            </w:r>
            <w:r w:rsidRPr="00871111">
              <w:rPr>
                <w:rFonts w:ascii="Times New Roman" w:hAnsi="Times New Roman"/>
                <w:sz w:val="24"/>
                <w:szCs w:val="24"/>
                <w:lang w:eastAsia="ru-RU"/>
              </w:rPr>
              <w:t>.</w:t>
            </w:r>
          </w:p>
          <w:p w:rsidR="001C187A" w:rsidRPr="00871111" w:rsidRDefault="001C187A" w:rsidP="007C33B2">
            <w:pPr>
              <w:spacing w:after="0" w:line="240" w:lineRule="auto"/>
              <w:jc w:val="both"/>
              <w:rPr>
                <w:rFonts w:ascii="Times New Roman" w:eastAsia="Calibri" w:hAnsi="Times New Roman"/>
                <w:b/>
                <w:sz w:val="24"/>
                <w:szCs w:val="24"/>
                <w:u w:val="single"/>
              </w:rPr>
            </w:pPr>
            <w:r w:rsidRPr="00871111">
              <w:rPr>
                <w:rFonts w:ascii="Times New Roman" w:eastAsia="Calibri" w:hAnsi="Times New Roman"/>
                <w:b/>
                <w:sz w:val="24"/>
                <w:szCs w:val="24"/>
                <w:u w:val="single"/>
              </w:rPr>
              <w:t>Перше питання порядку денного:</w:t>
            </w:r>
          </w:p>
          <w:p w:rsidR="001C187A" w:rsidRPr="00871111" w:rsidRDefault="001C187A" w:rsidP="007C33B2">
            <w:pPr>
              <w:tabs>
                <w:tab w:val="left" w:pos="142"/>
                <w:tab w:val="left" w:pos="567"/>
              </w:tabs>
              <w:spacing w:after="0" w:line="240" w:lineRule="auto"/>
              <w:jc w:val="both"/>
              <w:rPr>
                <w:rFonts w:ascii="Times New Roman" w:eastAsia="Calibri" w:hAnsi="Times New Roman"/>
                <w:bCs/>
                <w:sz w:val="24"/>
                <w:szCs w:val="24"/>
              </w:rPr>
            </w:pPr>
            <w:r w:rsidRPr="00871111">
              <w:rPr>
                <w:rFonts w:ascii="Times New Roman" w:eastAsia="Calibri" w:hAnsi="Times New Roman"/>
                <w:b/>
                <w:sz w:val="24"/>
                <w:szCs w:val="24"/>
              </w:rPr>
              <w:t>Слухали:</w:t>
            </w:r>
          </w:p>
          <w:p w:rsidR="001C187A" w:rsidRPr="00871111" w:rsidRDefault="001C187A" w:rsidP="007C33B2">
            <w:pPr>
              <w:tabs>
                <w:tab w:val="left" w:pos="142"/>
                <w:tab w:val="left" w:pos="567"/>
              </w:tabs>
              <w:spacing w:after="0" w:line="240" w:lineRule="auto"/>
              <w:jc w:val="both"/>
              <w:rPr>
                <w:rFonts w:ascii="Times New Roman" w:eastAsia="Calibri" w:hAnsi="Times New Roman"/>
                <w:sz w:val="24"/>
                <w:szCs w:val="24"/>
              </w:rPr>
            </w:pPr>
            <w:r w:rsidRPr="00871111">
              <w:rPr>
                <w:rFonts w:ascii="Times New Roman" w:eastAsia="Calibri" w:hAnsi="Times New Roman"/>
                <w:bCs/>
                <w:sz w:val="24"/>
                <w:szCs w:val="24"/>
              </w:rPr>
              <w:t xml:space="preserve">_____________________, який запропонував з метою належного проведення даного засідання Зборів, а також для своєчасного та повного фіксування його результатів, обрати головою цих Зборів </w:t>
            </w:r>
            <w:r w:rsidRPr="00871111">
              <w:rPr>
                <w:rFonts w:ascii="Times New Roman" w:eastAsia="Calibri" w:hAnsi="Times New Roman"/>
                <w:i/>
                <w:color w:val="FF0000"/>
                <w:sz w:val="24"/>
                <w:szCs w:val="24"/>
              </w:rPr>
              <w:t>(вказати ПІБ)</w:t>
            </w:r>
            <w:r w:rsidRPr="00871111">
              <w:rPr>
                <w:rFonts w:ascii="Times New Roman" w:eastAsia="Calibri" w:hAnsi="Times New Roman"/>
                <w:bCs/>
                <w:sz w:val="24"/>
                <w:szCs w:val="24"/>
              </w:rPr>
              <w:t xml:space="preserve">, а секретарем – </w:t>
            </w:r>
            <w:r w:rsidRPr="00871111">
              <w:rPr>
                <w:rFonts w:ascii="Times New Roman" w:eastAsia="Calibri" w:hAnsi="Times New Roman"/>
                <w:i/>
                <w:color w:val="FF0000"/>
                <w:sz w:val="24"/>
                <w:szCs w:val="24"/>
              </w:rPr>
              <w:t>(вказати ПІБ)</w:t>
            </w:r>
          </w:p>
          <w:p w:rsidR="001C187A" w:rsidRPr="00871111" w:rsidRDefault="001C187A" w:rsidP="007C33B2">
            <w:pPr>
              <w:tabs>
                <w:tab w:val="left" w:pos="567"/>
              </w:tabs>
              <w:spacing w:after="0" w:line="240" w:lineRule="auto"/>
              <w:jc w:val="both"/>
              <w:rPr>
                <w:rFonts w:ascii="Times New Roman" w:eastAsia="Calibri" w:hAnsi="Times New Roman"/>
                <w:b/>
                <w:sz w:val="24"/>
                <w:szCs w:val="24"/>
              </w:rPr>
            </w:pPr>
            <w:r w:rsidRPr="00871111">
              <w:rPr>
                <w:rFonts w:ascii="Times New Roman" w:eastAsia="Calibri" w:hAnsi="Times New Roman"/>
                <w:b/>
                <w:sz w:val="24"/>
                <w:szCs w:val="24"/>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1C187A" w:rsidRPr="00871111" w:rsidTr="007C33B2">
              <w:tc>
                <w:tcPr>
                  <w:tcW w:w="2136" w:type="dxa"/>
                </w:tcPr>
                <w:p w:rsidR="001C187A" w:rsidRPr="00871111" w:rsidRDefault="001C187A" w:rsidP="007C33B2">
                  <w:pPr>
                    <w:tabs>
                      <w:tab w:val="left" w:pos="9900"/>
                      <w:tab w:val="left" w:pos="10386"/>
                    </w:tabs>
                    <w:spacing w:after="0" w:line="240" w:lineRule="auto"/>
                    <w:jc w:val="both"/>
                    <w:rPr>
                      <w:rFonts w:ascii="Times New Roman" w:eastAsia="Calibri" w:hAnsi="Times New Roman"/>
                      <w:sz w:val="24"/>
                      <w:szCs w:val="24"/>
                    </w:rPr>
                  </w:pPr>
                  <w:r w:rsidRPr="00871111">
                    <w:rPr>
                      <w:rFonts w:ascii="Times New Roman" w:eastAsia="Calibri" w:hAnsi="Times New Roman"/>
                      <w:sz w:val="24"/>
                      <w:szCs w:val="24"/>
                    </w:rPr>
                    <w:t>«ЗА»</w:t>
                  </w:r>
                </w:p>
              </w:tc>
              <w:tc>
                <w:tcPr>
                  <w:tcW w:w="4271" w:type="dxa"/>
                </w:tcPr>
                <w:p w:rsidR="001C187A" w:rsidRPr="00871111" w:rsidRDefault="001C187A" w:rsidP="007C33B2">
                  <w:pPr>
                    <w:tabs>
                      <w:tab w:val="left" w:pos="9900"/>
                      <w:tab w:val="left" w:pos="10386"/>
                    </w:tabs>
                    <w:spacing w:after="0" w:line="240" w:lineRule="auto"/>
                    <w:jc w:val="both"/>
                    <w:rPr>
                      <w:rFonts w:ascii="Times New Roman" w:eastAsia="Calibri" w:hAnsi="Times New Roman"/>
                      <w:sz w:val="24"/>
                      <w:szCs w:val="24"/>
                    </w:rPr>
                  </w:pPr>
                  <w:r w:rsidRPr="00871111">
                    <w:rPr>
                      <w:rFonts w:ascii="Times New Roman" w:eastAsia="Calibri" w:hAnsi="Times New Roman"/>
                      <w:sz w:val="24"/>
                      <w:szCs w:val="24"/>
                    </w:rPr>
                    <w:t>100 (сто) відсотків, одноголосно</w:t>
                  </w:r>
                </w:p>
              </w:tc>
            </w:tr>
            <w:tr w:rsidR="001C187A" w:rsidRPr="00871111" w:rsidTr="007C33B2">
              <w:tc>
                <w:tcPr>
                  <w:tcW w:w="2136" w:type="dxa"/>
                </w:tcPr>
                <w:p w:rsidR="001C187A" w:rsidRPr="00871111" w:rsidRDefault="001C187A" w:rsidP="007C33B2">
                  <w:pPr>
                    <w:tabs>
                      <w:tab w:val="left" w:pos="9900"/>
                      <w:tab w:val="left" w:pos="10386"/>
                    </w:tabs>
                    <w:spacing w:after="0" w:line="240" w:lineRule="auto"/>
                    <w:jc w:val="both"/>
                    <w:rPr>
                      <w:rFonts w:ascii="Times New Roman" w:eastAsia="Calibri" w:hAnsi="Times New Roman"/>
                      <w:sz w:val="24"/>
                      <w:szCs w:val="24"/>
                    </w:rPr>
                  </w:pPr>
                  <w:r w:rsidRPr="00871111">
                    <w:rPr>
                      <w:rFonts w:ascii="Times New Roman" w:eastAsia="Calibri" w:hAnsi="Times New Roman"/>
                      <w:sz w:val="24"/>
                      <w:szCs w:val="24"/>
                    </w:rPr>
                    <w:t>«ПРОТИ»</w:t>
                  </w:r>
                </w:p>
              </w:tc>
              <w:tc>
                <w:tcPr>
                  <w:tcW w:w="4271" w:type="dxa"/>
                </w:tcPr>
                <w:p w:rsidR="001C187A" w:rsidRPr="00871111" w:rsidRDefault="001C187A" w:rsidP="007C33B2">
                  <w:pPr>
                    <w:tabs>
                      <w:tab w:val="left" w:pos="9900"/>
                      <w:tab w:val="left" w:pos="10386"/>
                    </w:tabs>
                    <w:spacing w:after="0" w:line="240" w:lineRule="auto"/>
                    <w:jc w:val="both"/>
                    <w:rPr>
                      <w:rFonts w:ascii="Times New Roman" w:eastAsia="Calibri" w:hAnsi="Times New Roman"/>
                      <w:sz w:val="24"/>
                      <w:szCs w:val="24"/>
                    </w:rPr>
                  </w:pPr>
                  <w:r w:rsidRPr="00871111">
                    <w:rPr>
                      <w:rFonts w:ascii="Times New Roman" w:eastAsia="Calibri" w:hAnsi="Times New Roman"/>
                      <w:sz w:val="24"/>
                      <w:szCs w:val="24"/>
                    </w:rPr>
                    <w:t>0%</w:t>
                  </w:r>
                </w:p>
              </w:tc>
            </w:tr>
            <w:tr w:rsidR="001C187A" w:rsidRPr="00871111" w:rsidTr="007C33B2">
              <w:tc>
                <w:tcPr>
                  <w:tcW w:w="2136" w:type="dxa"/>
                </w:tcPr>
                <w:p w:rsidR="001C187A" w:rsidRPr="00871111" w:rsidRDefault="001C187A" w:rsidP="007C33B2">
                  <w:pPr>
                    <w:tabs>
                      <w:tab w:val="left" w:pos="9900"/>
                      <w:tab w:val="left" w:pos="10386"/>
                    </w:tabs>
                    <w:spacing w:after="0" w:line="240" w:lineRule="auto"/>
                    <w:jc w:val="both"/>
                    <w:rPr>
                      <w:rFonts w:ascii="Times New Roman" w:eastAsia="Calibri" w:hAnsi="Times New Roman"/>
                      <w:sz w:val="24"/>
                      <w:szCs w:val="24"/>
                    </w:rPr>
                  </w:pPr>
                  <w:r w:rsidRPr="00871111">
                    <w:rPr>
                      <w:rFonts w:ascii="Times New Roman" w:eastAsia="Calibri" w:hAnsi="Times New Roman"/>
                      <w:sz w:val="24"/>
                      <w:szCs w:val="24"/>
                    </w:rPr>
                    <w:t>«УТРИМАЛИСЬ»</w:t>
                  </w:r>
                </w:p>
              </w:tc>
              <w:tc>
                <w:tcPr>
                  <w:tcW w:w="4271" w:type="dxa"/>
                </w:tcPr>
                <w:p w:rsidR="001C187A" w:rsidRPr="00871111" w:rsidRDefault="001C187A" w:rsidP="007C33B2">
                  <w:pPr>
                    <w:tabs>
                      <w:tab w:val="left" w:pos="9900"/>
                      <w:tab w:val="left" w:pos="10386"/>
                    </w:tabs>
                    <w:spacing w:after="0" w:line="240" w:lineRule="auto"/>
                    <w:jc w:val="both"/>
                    <w:rPr>
                      <w:rFonts w:ascii="Times New Roman" w:eastAsia="Calibri" w:hAnsi="Times New Roman"/>
                      <w:sz w:val="24"/>
                      <w:szCs w:val="24"/>
                    </w:rPr>
                  </w:pPr>
                  <w:r w:rsidRPr="00871111">
                    <w:rPr>
                      <w:rFonts w:ascii="Times New Roman" w:eastAsia="Calibri" w:hAnsi="Times New Roman"/>
                      <w:sz w:val="24"/>
                      <w:szCs w:val="24"/>
                    </w:rPr>
                    <w:t>0%</w:t>
                  </w:r>
                </w:p>
              </w:tc>
            </w:tr>
          </w:tbl>
          <w:p w:rsidR="001C187A" w:rsidRPr="00871111" w:rsidRDefault="001C187A" w:rsidP="007C33B2">
            <w:pPr>
              <w:tabs>
                <w:tab w:val="left" w:pos="567"/>
              </w:tabs>
              <w:spacing w:after="0" w:line="240" w:lineRule="auto"/>
              <w:jc w:val="both"/>
              <w:rPr>
                <w:rFonts w:ascii="Times New Roman" w:eastAsia="Calibri" w:hAnsi="Times New Roman"/>
                <w:b/>
                <w:sz w:val="24"/>
                <w:szCs w:val="24"/>
              </w:rPr>
            </w:pPr>
            <w:r w:rsidRPr="00871111">
              <w:rPr>
                <w:rFonts w:ascii="Times New Roman" w:eastAsia="Calibri" w:hAnsi="Times New Roman"/>
                <w:b/>
                <w:sz w:val="24"/>
                <w:szCs w:val="24"/>
              </w:rPr>
              <w:lastRenderedPageBreak/>
              <w:t>Вирішили:</w:t>
            </w:r>
          </w:p>
          <w:p w:rsidR="001C187A" w:rsidRPr="00871111" w:rsidRDefault="001C187A" w:rsidP="007C33B2">
            <w:pPr>
              <w:tabs>
                <w:tab w:val="left" w:pos="426"/>
              </w:tabs>
              <w:spacing w:after="0" w:line="240" w:lineRule="auto"/>
              <w:jc w:val="both"/>
              <w:rPr>
                <w:rFonts w:ascii="Times New Roman" w:eastAsia="Calibri" w:hAnsi="Times New Roman"/>
                <w:sz w:val="24"/>
                <w:szCs w:val="24"/>
              </w:rPr>
            </w:pPr>
            <w:r w:rsidRPr="00871111">
              <w:rPr>
                <w:rFonts w:ascii="Times New Roman" w:eastAsia="Calibri" w:hAnsi="Times New Roman"/>
                <w:sz w:val="24"/>
                <w:szCs w:val="24"/>
              </w:rPr>
              <w:t xml:space="preserve">Обрати головою </w:t>
            </w:r>
            <w:r w:rsidRPr="00871111">
              <w:rPr>
                <w:rFonts w:ascii="Times New Roman" w:eastAsia="Calibri" w:hAnsi="Times New Roman"/>
                <w:bCs/>
                <w:sz w:val="24"/>
                <w:szCs w:val="24"/>
              </w:rPr>
              <w:t>З</w:t>
            </w:r>
            <w:r w:rsidRPr="00871111">
              <w:rPr>
                <w:rFonts w:ascii="Times New Roman" w:eastAsia="Calibri" w:hAnsi="Times New Roman"/>
                <w:sz w:val="24"/>
                <w:szCs w:val="24"/>
              </w:rPr>
              <w:t xml:space="preserve">борів – </w:t>
            </w:r>
            <w:r w:rsidRPr="00871111">
              <w:rPr>
                <w:rFonts w:ascii="Times New Roman" w:eastAsia="Calibri" w:hAnsi="Times New Roman"/>
                <w:bCs/>
                <w:i/>
                <w:color w:val="FF0000"/>
                <w:sz w:val="24"/>
                <w:szCs w:val="24"/>
              </w:rPr>
              <w:t>(вказати ПІБ)</w:t>
            </w:r>
            <w:r w:rsidRPr="00871111">
              <w:rPr>
                <w:rFonts w:ascii="Times New Roman" w:eastAsia="Calibri" w:hAnsi="Times New Roman"/>
                <w:i/>
                <w:color w:val="FF0000"/>
                <w:sz w:val="24"/>
                <w:szCs w:val="24"/>
              </w:rPr>
              <w:t>,</w:t>
            </w:r>
            <w:r w:rsidRPr="00871111">
              <w:rPr>
                <w:rFonts w:ascii="Times New Roman" w:eastAsia="Calibri" w:hAnsi="Times New Roman"/>
                <w:sz w:val="24"/>
                <w:szCs w:val="24"/>
              </w:rPr>
              <w:t xml:space="preserve"> а секретарем – </w:t>
            </w:r>
            <w:r w:rsidRPr="00871111">
              <w:rPr>
                <w:rFonts w:ascii="Times New Roman" w:eastAsia="Calibri" w:hAnsi="Times New Roman"/>
                <w:i/>
                <w:color w:val="FF0000"/>
                <w:sz w:val="24"/>
                <w:szCs w:val="24"/>
              </w:rPr>
              <w:t>(вказати ПІБ)</w:t>
            </w:r>
          </w:p>
          <w:p w:rsidR="001C187A" w:rsidRPr="00871111" w:rsidRDefault="001C187A" w:rsidP="007C33B2">
            <w:pPr>
              <w:tabs>
                <w:tab w:val="left" w:pos="567"/>
              </w:tabs>
              <w:spacing w:after="0" w:line="240" w:lineRule="auto"/>
              <w:jc w:val="both"/>
              <w:rPr>
                <w:rFonts w:ascii="Times New Roman" w:hAnsi="Times New Roman"/>
                <w:sz w:val="24"/>
                <w:szCs w:val="24"/>
                <w:u w:val="single"/>
                <w:lang w:eastAsia="ru-RU"/>
              </w:rPr>
            </w:pPr>
          </w:p>
          <w:p w:rsidR="001C187A" w:rsidRPr="00871111" w:rsidRDefault="001C187A" w:rsidP="007C33B2">
            <w:pPr>
              <w:tabs>
                <w:tab w:val="left" w:pos="567"/>
              </w:tabs>
              <w:spacing w:after="0" w:line="240" w:lineRule="auto"/>
              <w:jc w:val="both"/>
              <w:rPr>
                <w:rFonts w:ascii="Times New Roman" w:hAnsi="Times New Roman"/>
                <w:b/>
                <w:sz w:val="24"/>
                <w:szCs w:val="24"/>
                <w:u w:val="single"/>
                <w:lang w:eastAsia="ru-RU"/>
              </w:rPr>
            </w:pPr>
            <w:r w:rsidRPr="00871111">
              <w:rPr>
                <w:rFonts w:ascii="Times New Roman" w:hAnsi="Times New Roman"/>
                <w:b/>
                <w:sz w:val="24"/>
                <w:szCs w:val="24"/>
                <w:u w:val="single"/>
                <w:lang w:eastAsia="ru-RU"/>
              </w:rPr>
              <w:t>Друге питання порядку денного:</w:t>
            </w:r>
          </w:p>
          <w:p w:rsidR="001C187A" w:rsidRPr="00871111" w:rsidRDefault="001C187A" w:rsidP="007C33B2">
            <w:pPr>
              <w:tabs>
                <w:tab w:val="left" w:pos="567"/>
              </w:tabs>
              <w:spacing w:after="0" w:line="240" w:lineRule="auto"/>
              <w:jc w:val="both"/>
              <w:rPr>
                <w:rFonts w:ascii="Times New Roman" w:hAnsi="Times New Roman"/>
                <w:b/>
                <w:sz w:val="24"/>
                <w:szCs w:val="24"/>
                <w:lang w:eastAsia="ru-RU"/>
              </w:rPr>
            </w:pPr>
            <w:r w:rsidRPr="00871111">
              <w:rPr>
                <w:rFonts w:ascii="Times New Roman" w:hAnsi="Times New Roman"/>
                <w:b/>
                <w:sz w:val="24"/>
                <w:szCs w:val="24"/>
                <w:lang w:eastAsia="ru-RU"/>
              </w:rPr>
              <w:t>Слухали:</w:t>
            </w:r>
          </w:p>
          <w:p w:rsidR="001C187A" w:rsidRPr="00871111" w:rsidRDefault="001C187A" w:rsidP="007C33B2">
            <w:pPr>
              <w:tabs>
                <w:tab w:val="left" w:pos="567"/>
              </w:tabs>
              <w:spacing w:after="0" w:line="240" w:lineRule="auto"/>
              <w:jc w:val="both"/>
              <w:rPr>
                <w:rFonts w:ascii="Times New Roman" w:hAnsi="Times New Roman"/>
                <w:sz w:val="24"/>
                <w:szCs w:val="24"/>
                <w:lang w:eastAsia="ru-RU"/>
              </w:rPr>
            </w:pPr>
            <w:r w:rsidRPr="00871111">
              <w:rPr>
                <w:rFonts w:ascii="Times New Roman" w:hAnsi="Times New Roman"/>
                <w:i/>
                <w:color w:val="FF0000"/>
                <w:sz w:val="24"/>
                <w:szCs w:val="24"/>
                <w:lang w:eastAsia="ru-RU"/>
              </w:rPr>
              <w:t>(вказати ПІБ (зазвичай, головуючого)</w:t>
            </w:r>
            <w:r w:rsidRPr="00871111">
              <w:rPr>
                <w:rFonts w:ascii="Times New Roman" w:hAnsi="Times New Roman"/>
                <w:sz w:val="24"/>
                <w:szCs w:val="24"/>
                <w:lang w:eastAsia="ru-RU"/>
              </w:rPr>
              <w:t xml:space="preserve">, який повідомив про необхідність надати </w:t>
            </w:r>
            <w:r w:rsidRPr="00871111">
              <w:rPr>
                <w:rFonts w:ascii="Times New Roman" w:hAnsi="Times New Roman"/>
                <w:sz w:val="24"/>
                <w:szCs w:val="24"/>
              </w:rPr>
              <w:t xml:space="preserve">згоду на </w:t>
            </w:r>
            <w:r w:rsidRPr="00871111">
              <w:rPr>
                <w:rFonts w:ascii="Times New Roman" w:hAnsi="Times New Roman"/>
                <w:sz w:val="24"/>
                <w:szCs w:val="24"/>
                <w:lang w:eastAsia="ru-RU"/>
              </w:rPr>
              <w:t xml:space="preserve">укладення з АТ «Ощадбанк» договору, предметом якого є </w:t>
            </w:r>
            <w:r w:rsidRPr="00871111">
              <w:rPr>
                <w:rFonts w:ascii="Times New Roman" w:hAnsi="Times New Roman"/>
                <w:i/>
                <w:color w:val="FF0000"/>
                <w:sz w:val="24"/>
                <w:szCs w:val="24"/>
                <w:lang w:eastAsia="ru-RU"/>
              </w:rPr>
              <w:t>(зазначити предмет договору)</w:t>
            </w:r>
            <w:r w:rsidRPr="00871111">
              <w:rPr>
                <w:rFonts w:ascii="Times New Roman" w:hAnsi="Times New Roman"/>
                <w:sz w:val="24"/>
                <w:szCs w:val="24"/>
                <w:lang w:eastAsia="ru-RU"/>
              </w:rPr>
              <w:t xml:space="preserve"> на загальну суму </w:t>
            </w:r>
            <w:r w:rsidRPr="00871111">
              <w:rPr>
                <w:rFonts w:ascii="Times New Roman" w:hAnsi="Times New Roman"/>
                <w:i/>
                <w:color w:val="FF0000"/>
                <w:sz w:val="24"/>
                <w:szCs w:val="24"/>
                <w:lang w:eastAsia="ru-RU"/>
              </w:rPr>
              <w:t>(сума цифрами)</w:t>
            </w:r>
            <w:r w:rsidRPr="00871111">
              <w:rPr>
                <w:rFonts w:ascii="Times New Roman" w:hAnsi="Times New Roman"/>
                <w:sz w:val="24"/>
                <w:szCs w:val="24"/>
                <w:lang w:eastAsia="ru-RU"/>
              </w:rPr>
              <w:t xml:space="preserve"> грн. </w:t>
            </w:r>
            <w:r w:rsidRPr="00871111">
              <w:rPr>
                <w:rFonts w:ascii="Times New Roman" w:hAnsi="Times New Roman"/>
                <w:i/>
                <w:color w:val="FF0000"/>
                <w:sz w:val="24"/>
                <w:szCs w:val="24"/>
                <w:lang w:eastAsia="ru-RU"/>
              </w:rPr>
              <w:t>(сума прописом)</w:t>
            </w:r>
            <w:r w:rsidRPr="00871111">
              <w:rPr>
                <w:rFonts w:ascii="Times New Roman" w:hAnsi="Times New Roman"/>
                <w:sz w:val="24"/>
                <w:szCs w:val="24"/>
                <w:lang w:eastAsia="ru-RU"/>
              </w:rPr>
              <w:t xml:space="preserve">, в тому числі ПДВ в сумі </w:t>
            </w:r>
            <w:r w:rsidRPr="00871111">
              <w:rPr>
                <w:rFonts w:ascii="Times New Roman" w:hAnsi="Times New Roman"/>
                <w:i/>
                <w:color w:val="FF0000"/>
                <w:sz w:val="24"/>
                <w:szCs w:val="24"/>
                <w:lang w:eastAsia="ru-RU"/>
              </w:rPr>
              <w:t>(сума цифрами)</w:t>
            </w:r>
            <w:r w:rsidRPr="00871111">
              <w:rPr>
                <w:rFonts w:ascii="Times New Roman" w:hAnsi="Times New Roman"/>
                <w:sz w:val="24"/>
                <w:szCs w:val="24"/>
                <w:lang w:eastAsia="ru-RU"/>
              </w:rPr>
              <w:t xml:space="preserve"> грн. </w:t>
            </w:r>
            <w:r w:rsidRPr="00871111">
              <w:rPr>
                <w:rFonts w:ascii="Times New Roman" w:hAnsi="Times New Roman"/>
                <w:i/>
                <w:color w:val="FF0000"/>
                <w:sz w:val="24"/>
                <w:szCs w:val="24"/>
                <w:lang w:eastAsia="ru-RU"/>
              </w:rPr>
              <w:t>(сума прописом)</w:t>
            </w:r>
            <w:r w:rsidRPr="00871111">
              <w:rPr>
                <w:rFonts w:ascii="Times New Roman" w:hAnsi="Times New Roman"/>
                <w:i/>
                <w:sz w:val="24"/>
                <w:szCs w:val="24"/>
                <w:lang w:eastAsia="ru-RU"/>
              </w:rPr>
              <w:t>.</w:t>
            </w:r>
          </w:p>
          <w:p w:rsidR="001C187A" w:rsidRPr="00871111" w:rsidRDefault="001C187A" w:rsidP="007C33B2">
            <w:pPr>
              <w:tabs>
                <w:tab w:val="left" w:pos="567"/>
              </w:tabs>
              <w:spacing w:after="0" w:line="240" w:lineRule="auto"/>
              <w:jc w:val="both"/>
              <w:rPr>
                <w:rFonts w:ascii="Times New Roman" w:eastAsia="Calibri" w:hAnsi="Times New Roman"/>
                <w:b/>
                <w:sz w:val="24"/>
                <w:szCs w:val="24"/>
              </w:rPr>
            </w:pPr>
            <w:r w:rsidRPr="00871111">
              <w:rPr>
                <w:rFonts w:ascii="Times New Roman" w:eastAsia="Calibri" w:hAnsi="Times New Roman"/>
                <w:b/>
                <w:sz w:val="24"/>
                <w:szCs w:val="24"/>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1C187A" w:rsidRPr="00871111" w:rsidTr="007C33B2">
              <w:tc>
                <w:tcPr>
                  <w:tcW w:w="2136" w:type="dxa"/>
                </w:tcPr>
                <w:p w:rsidR="001C187A" w:rsidRPr="00871111" w:rsidRDefault="001C187A" w:rsidP="007C33B2">
                  <w:pPr>
                    <w:tabs>
                      <w:tab w:val="left" w:pos="9900"/>
                      <w:tab w:val="left" w:pos="10386"/>
                    </w:tabs>
                    <w:spacing w:after="0" w:line="240" w:lineRule="auto"/>
                    <w:jc w:val="both"/>
                    <w:rPr>
                      <w:rFonts w:ascii="Times New Roman" w:eastAsia="Calibri" w:hAnsi="Times New Roman"/>
                      <w:sz w:val="24"/>
                      <w:szCs w:val="24"/>
                    </w:rPr>
                  </w:pPr>
                  <w:r w:rsidRPr="00871111">
                    <w:rPr>
                      <w:rFonts w:ascii="Times New Roman" w:eastAsia="Calibri" w:hAnsi="Times New Roman"/>
                      <w:sz w:val="24"/>
                      <w:szCs w:val="24"/>
                    </w:rPr>
                    <w:t>«ЗА»</w:t>
                  </w:r>
                </w:p>
              </w:tc>
              <w:tc>
                <w:tcPr>
                  <w:tcW w:w="4271" w:type="dxa"/>
                </w:tcPr>
                <w:p w:rsidR="001C187A" w:rsidRPr="00871111" w:rsidRDefault="001C187A" w:rsidP="007C33B2">
                  <w:pPr>
                    <w:tabs>
                      <w:tab w:val="left" w:pos="9900"/>
                      <w:tab w:val="left" w:pos="10386"/>
                    </w:tabs>
                    <w:spacing w:after="0" w:line="240" w:lineRule="auto"/>
                    <w:jc w:val="both"/>
                    <w:rPr>
                      <w:rFonts w:ascii="Times New Roman" w:eastAsia="Calibri" w:hAnsi="Times New Roman"/>
                      <w:sz w:val="24"/>
                      <w:szCs w:val="24"/>
                    </w:rPr>
                  </w:pPr>
                  <w:r w:rsidRPr="00871111">
                    <w:rPr>
                      <w:rFonts w:ascii="Times New Roman" w:eastAsia="Calibri" w:hAnsi="Times New Roman"/>
                      <w:sz w:val="24"/>
                      <w:szCs w:val="24"/>
                    </w:rPr>
                    <w:t>100 (сто) відсотків, одноголосно</w:t>
                  </w:r>
                </w:p>
              </w:tc>
            </w:tr>
            <w:tr w:rsidR="001C187A" w:rsidRPr="00871111" w:rsidTr="007C33B2">
              <w:tc>
                <w:tcPr>
                  <w:tcW w:w="2136" w:type="dxa"/>
                </w:tcPr>
                <w:p w:rsidR="001C187A" w:rsidRPr="00871111" w:rsidRDefault="001C187A" w:rsidP="007C33B2">
                  <w:pPr>
                    <w:tabs>
                      <w:tab w:val="left" w:pos="9900"/>
                      <w:tab w:val="left" w:pos="10386"/>
                    </w:tabs>
                    <w:spacing w:after="0" w:line="240" w:lineRule="auto"/>
                    <w:jc w:val="both"/>
                    <w:rPr>
                      <w:rFonts w:ascii="Times New Roman" w:eastAsia="Calibri" w:hAnsi="Times New Roman"/>
                      <w:sz w:val="24"/>
                      <w:szCs w:val="24"/>
                    </w:rPr>
                  </w:pPr>
                  <w:r w:rsidRPr="00871111">
                    <w:rPr>
                      <w:rFonts w:ascii="Times New Roman" w:eastAsia="Calibri" w:hAnsi="Times New Roman"/>
                      <w:sz w:val="24"/>
                      <w:szCs w:val="24"/>
                    </w:rPr>
                    <w:t>«ПРОТИ»</w:t>
                  </w:r>
                </w:p>
              </w:tc>
              <w:tc>
                <w:tcPr>
                  <w:tcW w:w="4271" w:type="dxa"/>
                </w:tcPr>
                <w:p w:rsidR="001C187A" w:rsidRPr="00871111" w:rsidRDefault="001C187A" w:rsidP="007C33B2">
                  <w:pPr>
                    <w:tabs>
                      <w:tab w:val="left" w:pos="9900"/>
                      <w:tab w:val="left" w:pos="10386"/>
                    </w:tabs>
                    <w:spacing w:after="0" w:line="240" w:lineRule="auto"/>
                    <w:jc w:val="both"/>
                    <w:rPr>
                      <w:rFonts w:ascii="Times New Roman" w:eastAsia="Calibri" w:hAnsi="Times New Roman"/>
                      <w:sz w:val="24"/>
                      <w:szCs w:val="24"/>
                    </w:rPr>
                  </w:pPr>
                  <w:r w:rsidRPr="00871111">
                    <w:rPr>
                      <w:rFonts w:ascii="Times New Roman" w:eastAsia="Calibri" w:hAnsi="Times New Roman"/>
                      <w:sz w:val="24"/>
                      <w:szCs w:val="24"/>
                    </w:rPr>
                    <w:t>0%</w:t>
                  </w:r>
                </w:p>
              </w:tc>
            </w:tr>
            <w:tr w:rsidR="001C187A" w:rsidRPr="00871111" w:rsidTr="007C33B2">
              <w:tc>
                <w:tcPr>
                  <w:tcW w:w="2136" w:type="dxa"/>
                </w:tcPr>
                <w:p w:rsidR="001C187A" w:rsidRPr="00871111" w:rsidRDefault="001C187A" w:rsidP="007C33B2">
                  <w:pPr>
                    <w:tabs>
                      <w:tab w:val="left" w:pos="9900"/>
                      <w:tab w:val="left" w:pos="10386"/>
                    </w:tabs>
                    <w:spacing w:after="0" w:line="240" w:lineRule="auto"/>
                    <w:jc w:val="both"/>
                    <w:rPr>
                      <w:rFonts w:ascii="Times New Roman" w:eastAsia="Calibri" w:hAnsi="Times New Roman"/>
                      <w:sz w:val="24"/>
                      <w:szCs w:val="24"/>
                    </w:rPr>
                  </w:pPr>
                  <w:r w:rsidRPr="00871111">
                    <w:rPr>
                      <w:rFonts w:ascii="Times New Roman" w:eastAsia="Calibri" w:hAnsi="Times New Roman"/>
                      <w:sz w:val="24"/>
                      <w:szCs w:val="24"/>
                    </w:rPr>
                    <w:t>«УТРИМАЛИСЬ»</w:t>
                  </w:r>
                </w:p>
              </w:tc>
              <w:tc>
                <w:tcPr>
                  <w:tcW w:w="4271" w:type="dxa"/>
                </w:tcPr>
                <w:p w:rsidR="001C187A" w:rsidRPr="00871111" w:rsidRDefault="001C187A" w:rsidP="007C33B2">
                  <w:pPr>
                    <w:tabs>
                      <w:tab w:val="left" w:pos="9900"/>
                      <w:tab w:val="left" w:pos="10386"/>
                    </w:tabs>
                    <w:spacing w:after="0" w:line="240" w:lineRule="auto"/>
                    <w:jc w:val="both"/>
                    <w:rPr>
                      <w:rFonts w:ascii="Times New Roman" w:eastAsia="Calibri" w:hAnsi="Times New Roman"/>
                      <w:sz w:val="24"/>
                      <w:szCs w:val="24"/>
                    </w:rPr>
                  </w:pPr>
                  <w:r w:rsidRPr="00871111">
                    <w:rPr>
                      <w:rFonts w:ascii="Times New Roman" w:eastAsia="Calibri" w:hAnsi="Times New Roman"/>
                      <w:sz w:val="24"/>
                      <w:szCs w:val="24"/>
                    </w:rPr>
                    <w:t>0%</w:t>
                  </w:r>
                </w:p>
              </w:tc>
            </w:tr>
          </w:tbl>
          <w:p w:rsidR="001C187A" w:rsidRPr="00871111" w:rsidRDefault="001C187A" w:rsidP="007C33B2">
            <w:pPr>
              <w:tabs>
                <w:tab w:val="left" w:pos="567"/>
              </w:tabs>
              <w:spacing w:after="0" w:line="240" w:lineRule="auto"/>
              <w:jc w:val="both"/>
              <w:rPr>
                <w:rFonts w:ascii="Times New Roman" w:eastAsia="Calibri" w:hAnsi="Times New Roman"/>
                <w:b/>
                <w:sz w:val="24"/>
                <w:szCs w:val="24"/>
              </w:rPr>
            </w:pPr>
            <w:r w:rsidRPr="00871111">
              <w:rPr>
                <w:rFonts w:ascii="Times New Roman" w:eastAsia="Calibri" w:hAnsi="Times New Roman"/>
                <w:b/>
                <w:sz w:val="24"/>
                <w:szCs w:val="24"/>
              </w:rPr>
              <w:t>Вирішили:</w:t>
            </w:r>
          </w:p>
          <w:p w:rsidR="001C187A" w:rsidRPr="00871111" w:rsidRDefault="001C187A" w:rsidP="007C33B2">
            <w:pPr>
              <w:tabs>
                <w:tab w:val="left" w:pos="567"/>
              </w:tabs>
              <w:spacing w:after="0" w:line="240" w:lineRule="auto"/>
              <w:jc w:val="both"/>
              <w:rPr>
                <w:rFonts w:ascii="Times New Roman" w:hAnsi="Times New Roman"/>
                <w:sz w:val="24"/>
                <w:szCs w:val="24"/>
                <w:lang w:eastAsia="ru-RU"/>
              </w:rPr>
            </w:pPr>
            <w:r w:rsidRPr="00871111">
              <w:rPr>
                <w:rFonts w:ascii="Times New Roman" w:hAnsi="Times New Roman"/>
                <w:sz w:val="24"/>
                <w:szCs w:val="24"/>
                <w:lang w:eastAsia="ru-RU"/>
              </w:rPr>
              <w:t xml:space="preserve">Надати </w:t>
            </w:r>
            <w:r w:rsidRPr="00871111">
              <w:rPr>
                <w:rFonts w:ascii="Times New Roman" w:hAnsi="Times New Roman"/>
                <w:sz w:val="24"/>
                <w:szCs w:val="24"/>
              </w:rPr>
              <w:t xml:space="preserve">згоду </w:t>
            </w:r>
            <w:r w:rsidRPr="00871111">
              <w:rPr>
                <w:rFonts w:ascii="Times New Roman" w:hAnsi="Times New Roman"/>
                <w:sz w:val="24"/>
                <w:szCs w:val="24"/>
                <w:lang w:eastAsia="ru-RU"/>
              </w:rPr>
              <w:t xml:space="preserve">укладення з АТ «Ощадбанк» договору, предметом якого є </w:t>
            </w:r>
            <w:r w:rsidRPr="00871111">
              <w:rPr>
                <w:rFonts w:ascii="Times New Roman" w:hAnsi="Times New Roman"/>
                <w:i/>
                <w:color w:val="FF0000"/>
                <w:sz w:val="24"/>
                <w:szCs w:val="24"/>
                <w:lang w:eastAsia="ru-RU"/>
              </w:rPr>
              <w:t>(зазначити предмет договору)</w:t>
            </w:r>
            <w:r w:rsidRPr="00871111">
              <w:rPr>
                <w:rFonts w:ascii="Times New Roman" w:hAnsi="Times New Roman"/>
                <w:sz w:val="24"/>
                <w:szCs w:val="24"/>
              </w:rPr>
              <w:t xml:space="preserve"> </w:t>
            </w:r>
            <w:r w:rsidRPr="00871111">
              <w:rPr>
                <w:rFonts w:ascii="Times New Roman" w:hAnsi="Times New Roman"/>
                <w:sz w:val="24"/>
                <w:szCs w:val="24"/>
                <w:lang w:eastAsia="ru-RU"/>
              </w:rPr>
              <w:t xml:space="preserve">на загальну суму </w:t>
            </w:r>
            <w:r w:rsidRPr="00871111">
              <w:rPr>
                <w:rFonts w:ascii="Times New Roman" w:hAnsi="Times New Roman"/>
                <w:i/>
                <w:color w:val="FF0000"/>
                <w:sz w:val="24"/>
                <w:szCs w:val="24"/>
                <w:lang w:eastAsia="ru-RU"/>
              </w:rPr>
              <w:t>(сума цифрами)</w:t>
            </w:r>
            <w:r w:rsidRPr="00871111">
              <w:rPr>
                <w:rFonts w:ascii="Times New Roman" w:hAnsi="Times New Roman"/>
                <w:sz w:val="24"/>
                <w:szCs w:val="24"/>
                <w:lang w:eastAsia="ru-RU"/>
              </w:rPr>
              <w:t xml:space="preserve"> грн. </w:t>
            </w:r>
            <w:r w:rsidRPr="00871111">
              <w:rPr>
                <w:rFonts w:ascii="Times New Roman" w:hAnsi="Times New Roman"/>
                <w:i/>
                <w:color w:val="FF0000"/>
                <w:sz w:val="24"/>
                <w:szCs w:val="24"/>
                <w:lang w:eastAsia="ru-RU"/>
              </w:rPr>
              <w:t>(сума прописом)</w:t>
            </w:r>
            <w:r w:rsidRPr="00871111">
              <w:rPr>
                <w:rFonts w:ascii="Times New Roman" w:hAnsi="Times New Roman"/>
                <w:sz w:val="24"/>
                <w:szCs w:val="24"/>
                <w:lang w:eastAsia="ru-RU"/>
              </w:rPr>
              <w:t xml:space="preserve">, в тому числі ПДВ в сумі </w:t>
            </w:r>
            <w:r w:rsidRPr="00871111">
              <w:rPr>
                <w:rFonts w:ascii="Times New Roman" w:hAnsi="Times New Roman"/>
                <w:i/>
                <w:color w:val="FF0000"/>
                <w:sz w:val="24"/>
                <w:szCs w:val="24"/>
                <w:lang w:eastAsia="ru-RU"/>
              </w:rPr>
              <w:t>(сума цифрами)</w:t>
            </w:r>
            <w:r w:rsidRPr="00871111">
              <w:rPr>
                <w:rFonts w:ascii="Times New Roman" w:hAnsi="Times New Roman"/>
                <w:sz w:val="24"/>
                <w:szCs w:val="24"/>
                <w:lang w:eastAsia="ru-RU"/>
              </w:rPr>
              <w:t xml:space="preserve"> грн. </w:t>
            </w:r>
            <w:r w:rsidRPr="00871111">
              <w:rPr>
                <w:rFonts w:ascii="Times New Roman" w:hAnsi="Times New Roman"/>
                <w:i/>
                <w:color w:val="FF0000"/>
                <w:sz w:val="24"/>
                <w:szCs w:val="24"/>
                <w:lang w:eastAsia="ru-RU"/>
              </w:rPr>
              <w:t>(сума прописом)</w:t>
            </w:r>
            <w:r w:rsidRPr="00871111">
              <w:rPr>
                <w:rFonts w:ascii="Times New Roman" w:hAnsi="Times New Roman"/>
                <w:i/>
                <w:sz w:val="24"/>
                <w:szCs w:val="24"/>
                <w:lang w:eastAsia="ru-RU"/>
              </w:rPr>
              <w:t>.</w:t>
            </w:r>
          </w:p>
          <w:p w:rsidR="001C187A" w:rsidRPr="00871111" w:rsidRDefault="001C187A" w:rsidP="007C33B2">
            <w:pPr>
              <w:tabs>
                <w:tab w:val="left" w:pos="567"/>
              </w:tabs>
              <w:spacing w:after="0" w:line="240" w:lineRule="auto"/>
              <w:jc w:val="both"/>
              <w:rPr>
                <w:rFonts w:ascii="Times New Roman" w:hAnsi="Times New Roman"/>
                <w:b/>
                <w:sz w:val="24"/>
                <w:szCs w:val="24"/>
                <w:u w:val="single"/>
                <w:lang w:eastAsia="ru-RU"/>
              </w:rPr>
            </w:pPr>
            <w:r w:rsidRPr="00871111">
              <w:rPr>
                <w:rFonts w:ascii="Times New Roman" w:hAnsi="Times New Roman"/>
                <w:b/>
                <w:sz w:val="24"/>
                <w:szCs w:val="24"/>
                <w:u w:val="single"/>
                <w:lang w:eastAsia="ru-RU"/>
              </w:rPr>
              <w:t xml:space="preserve">Третє питання порядку денного: </w:t>
            </w:r>
          </w:p>
          <w:p w:rsidR="001C187A" w:rsidRPr="00871111" w:rsidRDefault="001C187A" w:rsidP="007C33B2">
            <w:pPr>
              <w:tabs>
                <w:tab w:val="left" w:pos="567"/>
              </w:tabs>
              <w:spacing w:after="0" w:line="240" w:lineRule="auto"/>
              <w:jc w:val="both"/>
              <w:rPr>
                <w:rFonts w:ascii="Times New Roman" w:eastAsia="Calibri" w:hAnsi="Times New Roman"/>
                <w:b/>
                <w:sz w:val="24"/>
                <w:szCs w:val="24"/>
              </w:rPr>
            </w:pPr>
            <w:r w:rsidRPr="00871111">
              <w:rPr>
                <w:rFonts w:ascii="Times New Roman" w:eastAsia="Calibri" w:hAnsi="Times New Roman"/>
                <w:b/>
                <w:sz w:val="24"/>
                <w:szCs w:val="24"/>
              </w:rPr>
              <w:t>Слухали:</w:t>
            </w:r>
          </w:p>
          <w:p w:rsidR="001C187A" w:rsidRPr="00871111" w:rsidRDefault="001C187A" w:rsidP="007C33B2">
            <w:pPr>
              <w:spacing w:after="0" w:line="240" w:lineRule="auto"/>
              <w:jc w:val="both"/>
              <w:rPr>
                <w:rFonts w:ascii="Times New Roman" w:hAnsi="Times New Roman"/>
                <w:sz w:val="24"/>
                <w:szCs w:val="24"/>
                <w:lang w:eastAsia="ru-RU"/>
              </w:rPr>
            </w:pPr>
            <w:r w:rsidRPr="00871111">
              <w:rPr>
                <w:rFonts w:ascii="Times New Roman" w:eastAsia="Calibri" w:hAnsi="Times New Roman"/>
                <w:i/>
                <w:color w:val="FF0000"/>
                <w:sz w:val="24"/>
                <w:szCs w:val="24"/>
              </w:rPr>
              <w:t>(Вказати ПІБ, зазвичай, головуючого)</w:t>
            </w:r>
            <w:r w:rsidRPr="00871111">
              <w:rPr>
                <w:rFonts w:ascii="Times New Roman" w:eastAsia="Calibri" w:hAnsi="Times New Roman"/>
                <w:sz w:val="24"/>
                <w:szCs w:val="24"/>
              </w:rPr>
              <w:t xml:space="preserve">, який доповів про необхідність надання </w:t>
            </w:r>
            <w:r w:rsidRPr="00871111">
              <w:rPr>
                <w:rFonts w:ascii="Times New Roman" w:eastAsia="Calibri" w:hAnsi="Times New Roman"/>
                <w:i/>
                <w:color w:val="FF0000"/>
                <w:sz w:val="24"/>
                <w:szCs w:val="24"/>
              </w:rPr>
              <w:t>(зазначити посаду та ПІБ)</w:t>
            </w:r>
            <w:r w:rsidRPr="00871111">
              <w:rPr>
                <w:rFonts w:ascii="Times New Roman" w:eastAsia="Calibri" w:hAnsi="Times New Roman"/>
                <w:sz w:val="24"/>
                <w:szCs w:val="24"/>
              </w:rPr>
              <w:t xml:space="preserve"> повноважень на укладення та підписання з АТ «Ощадбанк» договору про </w:t>
            </w:r>
            <w:r w:rsidRPr="00871111">
              <w:rPr>
                <w:rFonts w:ascii="Times New Roman" w:hAnsi="Times New Roman"/>
                <w:i/>
                <w:color w:val="FF0000"/>
                <w:sz w:val="24"/>
                <w:szCs w:val="24"/>
                <w:lang w:eastAsia="ru-RU"/>
              </w:rPr>
              <w:t>(зазначити предмет договору)</w:t>
            </w:r>
            <w:r w:rsidRPr="00871111">
              <w:rPr>
                <w:rFonts w:ascii="Times New Roman" w:hAnsi="Times New Roman"/>
                <w:sz w:val="24"/>
                <w:szCs w:val="24"/>
                <w:lang w:eastAsia="ru-RU"/>
              </w:rPr>
              <w:t xml:space="preserve"> на загальну суму </w:t>
            </w:r>
            <w:r w:rsidRPr="00871111">
              <w:rPr>
                <w:rFonts w:ascii="Times New Roman" w:hAnsi="Times New Roman"/>
                <w:i/>
                <w:color w:val="FF0000"/>
                <w:sz w:val="24"/>
                <w:szCs w:val="24"/>
                <w:lang w:eastAsia="ru-RU"/>
              </w:rPr>
              <w:t>(сума цифрами)</w:t>
            </w:r>
            <w:r w:rsidRPr="00871111">
              <w:rPr>
                <w:rFonts w:ascii="Times New Roman" w:hAnsi="Times New Roman"/>
                <w:sz w:val="24"/>
                <w:szCs w:val="24"/>
                <w:lang w:eastAsia="ru-RU"/>
              </w:rPr>
              <w:t xml:space="preserve"> грн. </w:t>
            </w:r>
            <w:r w:rsidRPr="00871111">
              <w:rPr>
                <w:rFonts w:ascii="Times New Roman" w:hAnsi="Times New Roman"/>
                <w:i/>
                <w:color w:val="FF0000"/>
                <w:sz w:val="24"/>
                <w:szCs w:val="24"/>
                <w:lang w:eastAsia="ru-RU"/>
              </w:rPr>
              <w:t>(сума прописом)</w:t>
            </w:r>
            <w:r w:rsidRPr="00871111">
              <w:rPr>
                <w:rFonts w:ascii="Times New Roman" w:hAnsi="Times New Roman"/>
                <w:sz w:val="24"/>
                <w:szCs w:val="24"/>
                <w:lang w:eastAsia="ru-RU"/>
              </w:rPr>
              <w:t xml:space="preserve">, в тому числі ПДВ в сумі </w:t>
            </w:r>
            <w:r w:rsidRPr="00871111">
              <w:rPr>
                <w:rFonts w:ascii="Times New Roman" w:hAnsi="Times New Roman"/>
                <w:i/>
                <w:color w:val="FF0000"/>
                <w:sz w:val="24"/>
                <w:szCs w:val="24"/>
                <w:lang w:eastAsia="ru-RU"/>
              </w:rPr>
              <w:t>(сума цифрами)</w:t>
            </w:r>
            <w:r w:rsidRPr="00871111">
              <w:rPr>
                <w:rFonts w:ascii="Times New Roman" w:hAnsi="Times New Roman"/>
                <w:sz w:val="24"/>
                <w:szCs w:val="24"/>
                <w:lang w:eastAsia="ru-RU"/>
              </w:rPr>
              <w:t xml:space="preserve"> грн. </w:t>
            </w:r>
            <w:r w:rsidRPr="00871111">
              <w:rPr>
                <w:rFonts w:ascii="Times New Roman" w:hAnsi="Times New Roman"/>
                <w:i/>
                <w:color w:val="FF0000"/>
                <w:sz w:val="24"/>
                <w:szCs w:val="24"/>
                <w:lang w:eastAsia="ru-RU"/>
              </w:rPr>
              <w:t>(сума прописом)</w:t>
            </w:r>
            <w:r w:rsidRPr="00871111">
              <w:rPr>
                <w:rFonts w:ascii="Times New Roman" w:eastAsia="Calibri" w:hAnsi="Times New Roman"/>
                <w:sz w:val="24"/>
                <w:szCs w:val="24"/>
              </w:rPr>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871111">
              <w:rPr>
                <w:rFonts w:ascii="Times New Roman" w:hAnsi="Times New Roman"/>
                <w:i/>
                <w:color w:val="FF0000"/>
                <w:sz w:val="24"/>
                <w:szCs w:val="24"/>
                <w:lang w:eastAsia="ru-RU"/>
              </w:rPr>
              <w:t>(зазначити предмет договору)</w:t>
            </w:r>
            <w:r w:rsidRPr="00871111">
              <w:rPr>
                <w:rFonts w:ascii="Times New Roman" w:eastAsia="Calibri" w:hAnsi="Times New Roman"/>
                <w:sz w:val="24"/>
                <w:szCs w:val="24"/>
              </w:rPr>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rsidR="001C187A" w:rsidRPr="00871111" w:rsidRDefault="001C187A" w:rsidP="007C33B2">
            <w:pPr>
              <w:tabs>
                <w:tab w:val="left" w:pos="6804"/>
              </w:tabs>
              <w:spacing w:after="0" w:line="240" w:lineRule="auto"/>
              <w:jc w:val="both"/>
              <w:rPr>
                <w:rFonts w:ascii="Times New Roman" w:eastAsia="Calibri" w:hAnsi="Times New Roman"/>
                <w:b/>
                <w:sz w:val="24"/>
                <w:szCs w:val="24"/>
              </w:rPr>
            </w:pPr>
            <w:r w:rsidRPr="00871111">
              <w:rPr>
                <w:rFonts w:ascii="Times New Roman" w:eastAsia="Calibri" w:hAnsi="Times New Roman"/>
                <w:b/>
                <w:sz w:val="24"/>
                <w:szCs w:val="24"/>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1C187A" w:rsidRPr="00871111" w:rsidTr="007C33B2">
              <w:tc>
                <w:tcPr>
                  <w:tcW w:w="2136" w:type="dxa"/>
                </w:tcPr>
                <w:p w:rsidR="001C187A" w:rsidRPr="00871111" w:rsidRDefault="001C187A" w:rsidP="007C33B2">
                  <w:pPr>
                    <w:tabs>
                      <w:tab w:val="left" w:pos="9900"/>
                      <w:tab w:val="left" w:pos="10386"/>
                    </w:tabs>
                    <w:spacing w:after="0" w:line="240" w:lineRule="auto"/>
                    <w:jc w:val="both"/>
                    <w:rPr>
                      <w:rFonts w:ascii="Times New Roman" w:eastAsia="Calibri" w:hAnsi="Times New Roman"/>
                      <w:sz w:val="24"/>
                      <w:szCs w:val="24"/>
                    </w:rPr>
                  </w:pPr>
                  <w:r w:rsidRPr="00871111">
                    <w:rPr>
                      <w:rFonts w:ascii="Times New Roman" w:eastAsia="Calibri" w:hAnsi="Times New Roman"/>
                      <w:sz w:val="24"/>
                      <w:szCs w:val="24"/>
                    </w:rPr>
                    <w:t>«ЗА»</w:t>
                  </w:r>
                </w:p>
              </w:tc>
              <w:tc>
                <w:tcPr>
                  <w:tcW w:w="4271" w:type="dxa"/>
                </w:tcPr>
                <w:p w:rsidR="001C187A" w:rsidRPr="00871111" w:rsidRDefault="001C187A" w:rsidP="007C33B2">
                  <w:pPr>
                    <w:tabs>
                      <w:tab w:val="left" w:pos="9900"/>
                      <w:tab w:val="left" w:pos="10386"/>
                    </w:tabs>
                    <w:spacing w:after="0" w:line="240" w:lineRule="auto"/>
                    <w:jc w:val="both"/>
                    <w:rPr>
                      <w:rFonts w:ascii="Times New Roman" w:eastAsia="Calibri" w:hAnsi="Times New Roman"/>
                      <w:sz w:val="24"/>
                      <w:szCs w:val="24"/>
                    </w:rPr>
                  </w:pPr>
                  <w:r w:rsidRPr="00871111">
                    <w:rPr>
                      <w:rFonts w:ascii="Times New Roman" w:eastAsia="Calibri" w:hAnsi="Times New Roman"/>
                      <w:sz w:val="24"/>
                      <w:szCs w:val="24"/>
                    </w:rPr>
                    <w:t>100 (сто) відсотків, одноголосно</w:t>
                  </w:r>
                </w:p>
              </w:tc>
            </w:tr>
            <w:tr w:rsidR="001C187A" w:rsidRPr="00871111" w:rsidTr="007C33B2">
              <w:tc>
                <w:tcPr>
                  <w:tcW w:w="2136" w:type="dxa"/>
                </w:tcPr>
                <w:p w:rsidR="001C187A" w:rsidRPr="00871111" w:rsidRDefault="001C187A" w:rsidP="007C33B2">
                  <w:pPr>
                    <w:tabs>
                      <w:tab w:val="left" w:pos="9900"/>
                      <w:tab w:val="left" w:pos="10386"/>
                    </w:tabs>
                    <w:spacing w:after="0" w:line="240" w:lineRule="auto"/>
                    <w:jc w:val="both"/>
                    <w:rPr>
                      <w:rFonts w:ascii="Times New Roman" w:eastAsia="Calibri" w:hAnsi="Times New Roman"/>
                      <w:sz w:val="24"/>
                      <w:szCs w:val="24"/>
                    </w:rPr>
                  </w:pPr>
                  <w:r w:rsidRPr="00871111">
                    <w:rPr>
                      <w:rFonts w:ascii="Times New Roman" w:eastAsia="Calibri" w:hAnsi="Times New Roman"/>
                      <w:sz w:val="24"/>
                      <w:szCs w:val="24"/>
                    </w:rPr>
                    <w:t>«ПРОТИ»</w:t>
                  </w:r>
                </w:p>
              </w:tc>
              <w:tc>
                <w:tcPr>
                  <w:tcW w:w="4271" w:type="dxa"/>
                </w:tcPr>
                <w:p w:rsidR="001C187A" w:rsidRPr="00871111" w:rsidRDefault="001C187A" w:rsidP="007C33B2">
                  <w:pPr>
                    <w:tabs>
                      <w:tab w:val="left" w:pos="9900"/>
                      <w:tab w:val="left" w:pos="10386"/>
                    </w:tabs>
                    <w:spacing w:after="0" w:line="240" w:lineRule="auto"/>
                    <w:jc w:val="both"/>
                    <w:rPr>
                      <w:rFonts w:ascii="Times New Roman" w:eastAsia="Calibri" w:hAnsi="Times New Roman"/>
                      <w:sz w:val="24"/>
                      <w:szCs w:val="24"/>
                    </w:rPr>
                  </w:pPr>
                  <w:r w:rsidRPr="00871111">
                    <w:rPr>
                      <w:rFonts w:ascii="Times New Roman" w:eastAsia="Calibri" w:hAnsi="Times New Roman"/>
                      <w:sz w:val="24"/>
                      <w:szCs w:val="24"/>
                    </w:rPr>
                    <w:t>0%</w:t>
                  </w:r>
                </w:p>
              </w:tc>
            </w:tr>
            <w:tr w:rsidR="001C187A" w:rsidRPr="00871111" w:rsidTr="007C33B2">
              <w:tc>
                <w:tcPr>
                  <w:tcW w:w="2136" w:type="dxa"/>
                </w:tcPr>
                <w:p w:rsidR="001C187A" w:rsidRPr="00871111" w:rsidRDefault="001C187A" w:rsidP="007C33B2">
                  <w:pPr>
                    <w:tabs>
                      <w:tab w:val="left" w:pos="9900"/>
                      <w:tab w:val="left" w:pos="10386"/>
                    </w:tabs>
                    <w:spacing w:after="0" w:line="240" w:lineRule="auto"/>
                    <w:jc w:val="both"/>
                    <w:rPr>
                      <w:rFonts w:ascii="Times New Roman" w:eastAsia="Calibri" w:hAnsi="Times New Roman"/>
                      <w:sz w:val="24"/>
                      <w:szCs w:val="24"/>
                    </w:rPr>
                  </w:pPr>
                  <w:r w:rsidRPr="00871111">
                    <w:rPr>
                      <w:rFonts w:ascii="Times New Roman" w:eastAsia="Calibri" w:hAnsi="Times New Roman"/>
                      <w:sz w:val="24"/>
                      <w:szCs w:val="24"/>
                    </w:rPr>
                    <w:t>«УТРИМАЛИСЬ»</w:t>
                  </w:r>
                </w:p>
              </w:tc>
              <w:tc>
                <w:tcPr>
                  <w:tcW w:w="4271" w:type="dxa"/>
                </w:tcPr>
                <w:p w:rsidR="001C187A" w:rsidRPr="00871111" w:rsidRDefault="001C187A" w:rsidP="007C33B2">
                  <w:pPr>
                    <w:tabs>
                      <w:tab w:val="left" w:pos="9900"/>
                      <w:tab w:val="left" w:pos="10386"/>
                    </w:tabs>
                    <w:spacing w:after="0" w:line="240" w:lineRule="auto"/>
                    <w:jc w:val="both"/>
                    <w:rPr>
                      <w:rFonts w:ascii="Times New Roman" w:eastAsia="Calibri" w:hAnsi="Times New Roman"/>
                      <w:sz w:val="24"/>
                      <w:szCs w:val="24"/>
                    </w:rPr>
                  </w:pPr>
                  <w:r w:rsidRPr="00871111">
                    <w:rPr>
                      <w:rFonts w:ascii="Times New Roman" w:eastAsia="Calibri" w:hAnsi="Times New Roman"/>
                      <w:sz w:val="24"/>
                      <w:szCs w:val="24"/>
                    </w:rPr>
                    <w:t>0%</w:t>
                  </w:r>
                </w:p>
              </w:tc>
            </w:tr>
          </w:tbl>
          <w:p w:rsidR="001C187A" w:rsidRPr="00871111" w:rsidRDefault="001C187A" w:rsidP="007C33B2">
            <w:pPr>
              <w:spacing w:after="0" w:line="240" w:lineRule="auto"/>
              <w:jc w:val="both"/>
              <w:rPr>
                <w:rFonts w:ascii="Times New Roman" w:eastAsia="Calibri" w:hAnsi="Times New Roman"/>
                <w:b/>
                <w:sz w:val="24"/>
                <w:szCs w:val="24"/>
              </w:rPr>
            </w:pPr>
          </w:p>
          <w:p w:rsidR="001C187A" w:rsidRPr="00871111" w:rsidRDefault="001C187A" w:rsidP="007C33B2">
            <w:pPr>
              <w:spacing w:after="0" w:line="240" w:lineRule="auto"/>
              <w:jc w:val="both"/>
              <w:rPr>
                <w:rFonts w:ascii="Times New Roman" w:eastAsia="Calibri" w:hAnsi="Times New Roman"/>
                <w:b/>
                <w:sz w:val="24"/>
                <w:szCs w:val="24"/>
              </w:rPr>
            </w:pPr>
            <w:r w:rsidRPr="00871111">
              <w:rPr>
                <w:rFonts w:ascii="Times New Roman" w:eastAsia="Calibri" w:hAnsi="Times New Roman"/>
                <w:b/>
                <w:sz w:val="24"/>
                <w:szCs w:val="24"/>
              </w:rPr>
              <w:t>Вирішили:</w:t>
            </w:r>
          </w:p>
          <w:p w:rsidR="001C187A" w:rsidRPr="00871111" w:rsidRDefault="001C187A" w:rsidP="007C33B2">
            <w:pPr>
              <w:spacing w:after="0" w:line="240" w:lineRule="auto"/>
              <w:jc w:val="both"/>
              <w:rPr>
                <w:rFonts w:ascii="Times New Roman" w:hAnsi="Times New Roman"/>
                <w:sz w:val="24"/>
                <w:szCs w:val="24"/>
                <w:lang w:eastAsia="ru-RU"/>
              </w:rPr>
            </w:pPr>
            <w:r w:rsidRPr="00871111">
              <w:rPr>
                <w:rFonts w:ascii="Times New Roman" w:eastAsia="Calibri" w:hAnsi="Times New Roman"/>
                <w:sz w:val="24"/>
                <w:szCs w:val="24"/>
              </w:rPr>
              <w:t xml:space="preserve">Уповноважити </w:t>
            </w:r>
            <w:r w:rsidRPr="00871111">
              <w:rPr>
                <w:rFonts w:ascii="Times New Roman" w:eastAsia="Calibri" w:hAnsi="Times New Roman"/>
                <w:i/>
                <w:color w:val="FF0000"/>
                <w:sz w:val="24"/>
                <w:szCs w:val="24"/>
              </w:rPr>
              <w:t>(зазначити посаду та ПІБ)</w:t>
            </w:r>
            <w:r w:rsidRPr="00871111">
              <w:rPr>
                <w:rFonts w:ascii="Times New Roman" w:eastAsia="Calibri" w:hAnsi="Times New Roman"/>
                <w:sz w:val="24"/>
                <w:szCs w:val="24"/>
              </w:rPr>
              <w:t xml:space="preserve"> на укладення та підписання з АТ «Ощадбанк» договору  про </w:t>
            </w:r>
            <w:r w:rsidRPr="00871111">
              <w:rPr>
                <w:rFonts w:ascii="Times New Roman" w:hAnsi="Times New Roman"/>
                <w:i/>
                <w:color w:val="FF0000"/>
                <w:sz w:val="24"/>
                <w:szCs w:val="24"/>
                <w:lang w:eastAsia="ru-RU"/>
              </w:rPr>
              <w:t>(зазначити предмет договору)</w:t>
            </w:r>
            <w:r w:rsidRPr="00871111">
              <w:rPr>
                <w:rFonts w:ascii="Times New Roman" w:hAnsi="Times New Roman"/>
                <w:sz w:val="24"/>
                <w:szCs w:val="24"/>
                <w:lang w:eastAsia="ru-RU"/>
              </w:rPr>
              <w:t xml:space="preserve"> на загальну суму </w:t>
            </w:r>
            <w:r w:rsidRPr="00871111">
              <w:rPr>
                <w:rFonts w:ascii="Times New Roman" w:hAnsi="Times New Roman"/>
                <w:i/>
                <w:color w:val="FF0000"/>
                <w:sz w:val="24"/>
                <w:szCs w:val="24"/>
                <w:lang w:eastAsia="ru-RU"/>
              </w:rPr>
              <w:t>(сума цифрами)</w:t>
            </w:r>
            <w:r w:rsidRPr="00871111">
              <w:rPr>
                <w:rFonts w:ascii="Times New Roman" w:hAnsi="Times New Roman"/>
                <w:sz w:val="24"/>
                <w:szCs w:val="24"/>
                <w:lang w:eastAsia="ru-RU"/>
              </w:rPr>
              <w:t xml:space="preserve"> грн. </w:t>
            </w:r>
            <w:r w:rsidRPr="00871111">
              <w:rPr>
                <w:rFonts w:ascii="Times New Roman" w:hAnsi="Times New Roman"/>
                <w:i/>
                <w:color w:val="FF0000"/>
                <w:sz w:val="24"/>
                <w:szCs w:val="24"/>
                <w:lang w:eastAsia="ru-RU"/>
              </w:rPr>
              <w:t>(сума прописом)</w:t>
            </w:r>
            <w:r w:rsidRPr="00871111">
              <w:rPr>
                <w:rFonts w:ascii="Times New Roman" w:hAnsi="Times New Roman"/>
                <w:sz w:val="24"/>
                <w:szCs w:val="24"/>
                <w:lang w:eastAsia="ru-RU"/>
              </w:rPr>
              <w:t xml:space="preserve">, в тому числі ПДВ в сумі </w:t>
            </w:r>
            <w:r w:rsidRPr="00871111">
              <w:rPr>
                <w:rFonts w:ascii="Times New Roman" w:hAnsi="Times New Roman"/>
                <w:i/>
                <w:color w:val="FF0000"/>
                <w:sz w:val="24"/>
                <w:szCs w:val="24"/>
                <w:lang w:eastAsia="ru-RU"/>
              </w:rPr>
              <w:t>(сума цифрами)</w:t>
            </w:r>
            <w:r w:rsidRPr="00871111">
              <w:rPr>
                <w:rFonts w:ascii="Times New Roman" w:hAnsi="Times New Roman"/>
                <w:sz w:val="24"/>
                <w:szCs w:val="24"/>
                <w:lang w:eastAsia="ru-RU"/>
              </w:rPr>
              <w:t xml:space="preserve"> грн. </w:t>
            </w:r>
            <w:r w:rsidRPr="00871111">
              <w:rPr>
                <w:rFonts w:ascii="Times New Roman" w:hAnsi="Times New Roman"/>
                <w:i/>
                <w:color w:val="FF0000"/>
                <w:sz w:val="24"/>
                <w:szCs w:val="24"/>
                <w:lang w:eastAsia="ru-RU"/>
              </w:rPr>
              <w:t>(сума прописом)</w:t>
            </w:r>
            <w:r w:rsidRPr="00871111">
              <w:rPr>
                <w:rFonts w:ascii="Times New Roman" w:eastAsia="Calibri" w:hAnsi="Times New Roman"/>
                <w:sz w:val="24"/>
                <w:szCs w:val="24"/>
              </w:rPr>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871111">
              <w:rPr>
                <w:rFonts w:ascii="Times New Roman" w:hAnsi="Times New Roman"/>
                <w:i/>
                <w:color w:val="FF0000"/>
                <w:sz w:val="24"/>
                <w:szCs w:val="24"/>
                <w:lang w:eastAsia="ru-RU"/>
              </w:rPr>
              <w:t>(зазначити предмет договору)</w:t>
            </w:r>
            <w:r w:rsidRPr="00871111">
              <w:rPr>
                <w:rFonts w:ascii="Times New Roman" w:eastAsia="Calibri" w:hAnsi="Times New Roman"/>
                <w:sz w:val="24"/>
                <w:szCs w:val="24"/>
              </w:rPr>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rsidR="001C187A" w:rsidRPr="00871111" w:rsidRDefault="001C187A" w:rsidP="007C33B2">
            <w:pPr>
              <w:spacing w:after="0" w:line="240" w:lineRule="auto"/>
              <w:jc w:val="both"/>
              <w:rPr>
                <w:rFonts w:ascii="Times New Roman" w:eastAsia="Calibri" w:hAnsi="Times New Roman"/>
                <w:sz w:val="24"/>
                <w:szCs w:val="24"/>
              </w:rPr>
            </w:pPr>
            <w:r w:rsidRPr="00871111">
              <w:rPr>
                <w:rFonts w:ascii="Times New Roman" w:eastAsia="Calibri" w:hAnsi="Times New Roman"/>
                <w:sz w:val="24"/>
                <w:szCs w:val="24"/>
              </w:rPr>
              <w:t xml:space="preserve"> </w:t>
            </w:r>
          </w:p>
          <w:p w:rsidR="001C187A" w:rsidRPr="00871111" w:rsidRDefault="001C187A" w:rsidP="007C33B2">
            <w:pPr>
              <w:tabs>
                <w:tab w:val="left" w:pos="567"/>
              </w:tabs>
              <w:spacing w:after="0" w:line="240" w:lineRule="auto"/>
              <w:jc w:val="both"/>
              <w:rPr>
                <w:rFonts w:ascii="Times New Roman" w:hAnsi="Times New Roman"/>
                <w:sz w:val="24"/>
                <w:szCs w:val="24"/>
                <w:lang w:eastAsia="ru-RU"/>
              </w:rPr>
            </w:pPr>
            <w:r w:rsidRPr="00871111">
              <w:rPr>
                <w:rFonts w:ascii="Times New Roman" w:hAnsi="Times New Roman"/>
                <w:sz w:val="24"/>
                <w:szCs w:val="24"/>
                <w:lang w:eastAsia="ru-RU"/>
              </w:rPr>
              <w:t>Інших питань, пропозицій або зауважень не надходило. Збори вважаються закритими.</w:t>
            </w:r>
          </w:p>
          <w:p w:rsidR="001C187A" w:rsidRPr="00871111" w:rsidRDefault="001C187A" w:rsidP="007C33B2">
            <w:pPr>
              <w:tabs>
                <w:tab w:val="left" w:pos="142"/>
                <w:tab w:val="left" w:pos="426"/>
              </w:tabs>
              <w:spacing w:after="0" w:line="240" w:lineRule="auto"/>
              <w:jc w:val="both"/>
              <w:rPr>
                <w:rFonts w:ascii="Times New Roman" w:eastAsia="Calibri" w:hAnsi="Times New Roman"/>
                <w:sz w:val="24"/>
                <w:szCs w:val="24"/>
              </w:rPr>
            </w:pPr>
          </w:p>
          <w:p w:rsidR="001C187A" w:rsidRPr="00871111" w:rsidRDefault="001C187A" w:rsidP="007C33B2">
            <w:pPr>
              <w:tabs>
                <w:tab w:val="left" w:pos="567"/>
              </w:tabs>
              <w:spacing w:after="0" w:line="240" w:lineRule="auto"/>
              <w:jc w:val="both"/>
              <w:rPr>
                <w:rFonts w:ascii="Times New Roman" w:hAnsi="Times New Roman"/>
                <w:sz w:val="24"/>
                <w:szCs w:val="24"/>
                <w:lang w:eastAsia="ru-RU"/>
              </w:rPr>
            </w:pPr>
            <w:r w:rsidRPr="00871111">
              <w:rPr>
                <w:rFonts w:ascii="Times New Roman" w:hAnsi="Times New Roman"/>
                <w:sz w:val="24"/>
                <w:szCs w:val="24"/>
                <w:lang w:eastAsia="ru-RU"/>
              </w:rPr>
              <w:t xml:space="preserve">Голова Зборів                                         __________________ /______________________/      </w:t>
            </w:r>
          </w:p>
          <w:p w:rsidR="001C187A" w:rsidRPr="00871111" w:rsidRDefault="001C187A" w:rsidP="007C33B2">
            <w:pPr>
              <w:tabs>
                <w:tab w:val="left" w:pos="567"/>
              </w:tabs>
              <w:spacing w:after="0" w:line="240" w:lineRule="auto"/>
              <w:jc w:val="both"/>
              <w:rPr>
                <w:rFonts w:ascii="Times New Roman" w:hAnsi="Times New Roman"/>
                <w:sz w:val="24"/>
                <w:szCs w:val="24"/>
                <w:lang w:eastAsia="ru-RU"/>
              </w:rPr>
            </w:pPr>
            <w:r w:rsidRPr="00871111">
              <w:rPr>
                <w:rFonts w:ascii="Times New Roman" w:hAnsi="Times New Roman"/>
                <w:sz w:val="24"/>
                <w:szCs w:val="24"/>
                <w:lang w:eastAsia="ru-RU"/>
              </w:rPr>
              <w:t xml:space="preserve"> </w:t>
            </w:r>
          </w:p>
          <w:p w:rsidR="001C187A" w:rsidRPr="00871111" w:rsidRDefault="001C187A" w:rsidP="007C33B2">
            <w:pPr>
              <w:tabs>
                <w:tab w:val="left" w:pos="567"/>
              </w:tabs>
              <w:spacing w:after="0" w:line="240" w:lineRule="auto"/>
              <w:jc w:val="both"/>
              <w:rPr>
                <w:rFonts w:ascii="Times New Roman" w:hAnsi="Times New Roman"/>
                <w:sz w:val="24"/>
                <w:szCs w:val="24"/>
                <w:lang w:eastAsia="ru-RU"/>
              </w:rPr>
            </w:pPr>
          </w:p>
          <w:p w:rsidR="001C187A" w:rsidRPr="00871111" w:rsidRDefault="001C187A" w:rsidP="007C33B2">
            <w:pPr>
              <w:tabs>
                <w:tab w:val="left" w:pos="567"/>
              </w:tabs>
              <w:spacing w:after="0" w:line="240" w:lineRule="auto"/>
              <w:jc w:val="both"/>
              <w:rPr>
                <w:rFonts w:ascii="Times New Roman" w:hAnsi="Times New Roman"/>
                <w:sz w:val="24"/>
                <w:szCs w:val="24"/>
                <w:lang w:eastAsia="ru-RU"/>
              </w:rPr>
            </w:pPr>
            <w:r w:rsidRPr="00871111">
              <w:rPr>
                <w:rFonts w:ascii="Times New Roman" w:hAnsi="Times New Roman"/>
                <w:sz w:val="24"/>
                <w:szCs w:val="24"/>
                <w:lang w:eastAsia="ru-RU"/>
              </w:rPr>
              <w:t>Секретар Зборів                                    __________________ /______________________/</w:t>
            </w:r>
          </w:p>
          <w:p w:rsidR="001C187A" w:rsidRPr="00871111" w:rsidRDefault="001C187A" w:rsidP="007C33B2">
            <w:pPr>
              <w:spacing w:after="0" w:line="240" w:lineRule="auto"/>
              <w:jc w:val="both"/>
              <w:rPr>
                <w:rFonts w:ascii="Times New Roman" w:eastAsia="Calibri" w:hAnsi="Times New Roman"/>
                <w:bCs/>
                <w:sz w:val="24"/>
                <w:szCs w:val="24"/>
              </w:rPr>
            </w:pPr>
            <w:r w:rsidRPr="00871111">
              <w:rPr>
                <w:rFonts w:ascii="Times New Roman" w:eastAsia="Calibri" w:hAnsi="Times New Roman"/>
                <w:sz w:val="24"/>
                <w:szCs w:val="24"/>
                <w:lang w:eastAsia="ru-RU"/>
              </w:rPr>
              <w:lastRenderedPageBreak/>
              <w:t>Всі учасники, які були присутні на цих Зборах, не мають претензій до процедури їх скликання та проведення, погоджуються з усіма прийнятими на цих Зборах рішеннями, в підтвердження чого скріплюють цей протокол підписами.</w:t>
            </w:r>
          </w:p>
          <w:p w:rsidR="001C187A" w:rsidRPr="00871111" w:rsidRDefault="001C187A" w:rsidP="007C33B2">
            <w:pPr>
              <w:tabs>
                <w:tab w:val="left" w:pos="567"/>
              </w:tabs>
              <w:spacing w:after="0" w:line="240" w:lineRule="auto"/>
              <w:jc w:val="both"/>
              <w:rPr>
                <w:rFonts w:ascii="Times New Roman" w:hAnsi="Times New Roman"/>
                <w:b/>
                <w:bCs/>
                <w:sz w:val="24"/>
                <w:szCs w:val="24"/>
                <w:lang w:eastAsia="ru-RU"/>
              </w:rPr>
            </w:pPr>
            <w:r w:rsidRPr="00871111">
              <w:rPr>
                <w:rFonts w:ascii="Times New Roman" w:hAnsi="Times New Roman"/>
                <w:b/>
                <w:bCs/>
                <w:sz w:val="24"/>
                <w:szCs w:val="24"/>
                <w:lang w:eastAsia="ru-RU"/>
              </w:rPr>
              <w:t>ПІДПИСИ УЧАСНИКІВ ТОВАРИСТВА:</w:t>
            </w:r>
          </w:p>
          <w:p w:rsidR="001C187A" w:rsidRPr="00871111" w:rsidRDefault="001C187A" w:rsidP="007C33B2">
            <w:pPr>
              <w:tabs>
                <w:tab w:val="left" w:pos="567"/>
              </w:tabs>
              <w:spacing w:after="0" w:line="240" w:lineRule="auto"/>
              <w:jc w:val="both"/>
              <w:rPr>
                <w:rFonts w:ascii="Times New Roman" w:hAnsi="Times New Roman"/>
                <w:b/>
                <w:bCs/>
                <w:sz w:val="24"/>
                <w:szCs w:val="24"/>
                <w:lang w:eastAsia="ru-RU"/>
              </w:rPr>
            </w:pPr>
          </w:p>
          <w:p w:rsidR="001C187A" w:rsidRPr="00871111" w:rsidRDefault="001C187A" w:rsidP="007C33B2">
            <w:pPr>
              <w:spacing w:after="0" w:line="240" w:lineRule="auto"/>
              <w:jc w:val="both"/>
              <w:rPr>
                <w:rFonts w:ascii="Times New Roman" w:eastAsia="Calibri" w:hAnsi="Times New Roman"/>
                <w:sz w:val="24"/>
                <w:szCs w:val="24"/>
              </w:rPr>
            </w:pPr>
            <w:r w:rsidRPr="00871111">
              <w:rPr>
                <w:rFonts w:ascii="Times New Roman" w:eastAsia="Calibri" w:hAnsi="Times New Roman"/>
                <w:sz w:val="24"/>
                <w:szCs w:val="24"/>
              </w:rPr>
              <w:t>Голова зборів _____________________________</w:t>
            </w:r>
          </w:p>
          <w:p w:rsidR="001C187A" w:rsidRPr="00871111" w:rsidRDefault="001C187A" w:rsidP="007C33B2">
            <w:pPr>
              <w:spacing w:after="0" w:line="240" w:lineRule="auto"/>
              <w:jc w:val="both"/>
              <w:rPr>
                <w:rFonts w:ascii="Times New Roman" w:eastAsia="Calibri" w:hAnsi="Times New Roman"/>
                <w:sz w:val="24"/>
                <w:szCs w:val="24"/>
              </w:rPr>
            </w:pPr>
          </w:p>
          <w:p w:rsidR="001C187A" w:rsidRPr="00871111" w:rsidRDefault="001C187A" w:rsidP="007C33B2">
            <w:pPr>
              <w:spacing w:after="0" w:line="240" w:lineRule="auto"/>
              <w:jc w:val="both"/>
              <w:rPr>
                <w:rFonts w:ascii="Times New Roman" w:eastAsia="Calibri" w:hAnsi="Times New Roman"/>
                <w:sz w:val="24"/>
                <w:szCs w:val="24"/>
              </w:rPr>
            </w:pPr>
            <w:r w:rsidRPr="00871111">
              <w:rPr>
                <w:rFonts w:ascii="Times New Roman" w:eastAsia="Calibri" w:hAnsi="Times New Roman"/>
                <w:sz w:val="24"/>
                <w:szCs w:val="24"/>
              </w:rPr>
              <w:t>Секретар зборів ___________________________</w:t>
            </w:r>
          </w:p>
          <w:p w:rsidR="001C187A" w:rsidRPr="00871111" w:rsidRDefault="001C187A" w:rsidP="007C33B2">
            <w:pPr>
              <w:spacing w:after="0" w:line="240" w:lineRule="auto"/>
              <w:jc w:val="both"/>
              <w:rPr>
                <w:rFonts w:ascii="Times New Roman" w:eastAsia="Calibri" w:hAnsi="Times New Roman"/>
                <w:sz w:val="24"/>
                <w:szCs w:val="24"/>
              </w:rPr>
            </w:pPr>
          </w:p>
          <w:p w:rsidR="001C187A" w:rsidRPr="00871111" w:rsidRDefault="001C187A" w:rsidP="007C33B2">
            <w:pPr>
              <w:spacing w:after="0" w:line="240" w:lineRule="auto"/>
              <w:jc w:val="both"/>
              <w:rPr>
                <w:rFonts w:ascii="Times New Roman" w:eastAsia="Calibri" w:hAnsi="Times New Roman"/>
                <w:sz w:val="24"/>
                <w:szCs w:val="24"/>
              </w:rPr>
            </w:pPr>
            <w:r w:rsidRPr="00871111">
              <w:rPr>
                <w:rFonts w:ascii="Times New Roman" w:eastAsia="Calibri" w:hAnsi="Times New Roman"/>
                <w:sz w:val="24"/>
                <w:szCs w:val="24"/>
              </w:rPr>
              <w:t>З протоколом ознайомлений/і________________</w:t>
            </w:r>
          </w:p>
          <w:p w:rsidR="001C187A" w:rsidRPr="00871111" w:rsidRDefault="001C187A" w:rsidP="007C33B2">
            <w:pPr>
              <w:tabs>
                <w:tab w:val="left" w:pos="1134"/>
              </w:tabs>
              <w:spacing w:after="0" w:line="240" w:lineRule="auto"/>
              <w:ind w:right="102"/>
              <w:jc w:val="both"/>
              <w:rPr>
                <w:rFonts w:ascii="Times New Roman" w:eastAsia="Calibri" w:hAnsi="Times New Roman"/>
                <w:bCs/>
                <w:sz w:val="24"/>
                <w:szCs w:val="24"/>
              </w:rPr>
            </w:pPr>
          </w:p>
        </w:tc>
      </w:tr>
    </w:tbl>
    <w:p w:rsidR="001C187A" w:rsidRPr="00871111" w:rsidRDefault="001C187A" w:rsidP="001C187A">
      <w:pPr>
        <w:spacing w:after="0" w:line="240" w:lineRule="auto"/>
        <w:jc w:val="right"/>
        <w:rPr>
          <w:rFonts w:ascii="Times New Roman" w:eastAsia="Calibri" w:hAnsi="Times New Roman"/>
          <w:bCs/>
          <w:iCs/>
          <w:sz w:val="24"/>
          <w:szCs w:val="24"/>
        </w:rPr>
      </w:pPr>
    </w:p>
    <w:p w:rsidR="001C187A" w:rsidRPr="00871111" w:rsidRDefault="001C187A" w:rsidP="001C187A">
      <w:pPr>
        <w:spacing w:after="0" w:line="240" w:lineRule="auto"/>
        <w:jc w:val="both"/>
        <w:rPr>
          <w:rFonts w:ascii="Times New Roman" w:hAnsi="Times New Roman"/>
          <w:i/>
          <w:sz w:val="16"/>
          <w:szCs w:val="16"/>
          <w:lang w:eastAsia="ru-RU"/>
        </w:rPr>
      </w:pPr>
      <w:r w:rsidRPr="00871111">
        <w:rPr>
          <w:rFonts w:ascii="Times New Roman" w:hAnsi="Times New Roman"/>
          <w:b/>
          <w:i/>
          <w:sz w:val="16"/>
          <w:szCs w:val="16"/>
          <w:lang w:eastAsia="ru-RU"/>
        </w:rPr>
        <w:t xml:space="preserve">*  </w:t>
      </w:r>
      <w:r w:rsidRPr="00871111">
        <w:rPr>
          <w:rFonts w:ascii="Times New Roman" w:hAnsi="Times New Roman"/>
          <w:i/>
          <w:sz w:val="16"/>
          <w:szCs w:val="16"/>
          <w:lang w:eastAsia="ru-RU"/>
        </w:rPr>
        <w:t>зразок, наведений вище,</w:t>
      </w:r>
      <w:r w:rsidRPr="00871111">
        <w:rPr>
          <w:rFonts w:ascii="Times New Roman" w:hAnsi="Times New Roman"/>
          <w:b/>
          <w:i/>
          <w:sz w:val="16"/>
          <w:szCs w:val="16"/>
          <w:lang w:eastAsia="ru-RU"/>
        </w:rPr>
        <w:t xml:space="preserve"> </w:t>
      </w:r>
      <w:r w:rsidRPr="00871111">
        <w:rPr>
          <w:rFonts w:ascii="Times New Roman" w:hAnsi="Times New Roman"/>
          <w:i/>
          <w:sz w:val="16"/>
          <w:szCs w:val="16"/>
          <w:lang w:eastAsia="ru-RU"/>
        </w:rPr>
        <w:t>є примірним документом, що зазначений для належного ро</w:t>
      </w:r>
      <w:r w:rsidR="00D61E53" w:rsidRPr="00871111">
        <w:rPr>
          <w:rFonts w:ascii="Times New Roman" w:hAnsi="Times New Roman"/>
          <w:i/>
          <w:sz w:val="16"/>
          <w:szCs w:val="16"/>
          <w:lang w:eastAsia="ru-RU"/>
        </w:rPr>
        <w:t>зуміння учасниками вимог пп. 13.1</w:t>
      </w:r>
      <w:ins w:id="2" w:author="Трегуб Зоя Василівна" w:date="2021-06-03T10:43:00Z">
        <w:r w:rsidR="00445025">
          <w:rPr>
            <w:rFonts w:ascii="Times New Roman" w:hAnsi="Times New Roman"/>
            <w:i/>
            <w:sz w:val="16"/>
            <w:szCs w:val="16"/>
            <w:lang w:eastAsia="ru-RU"/>
          </w:rPr>
          <w:t>.</w:t>
        </w:r>
      </w:ins>
      <w:r w:rsidR="00D61E53" w:rsidRPr="00871111">
        <w:rPr>
          <w:rFonts w:ascii="Times New Roman" w:hAnsi="Times New Roman"/>
          <w:i/>
          <w:sz w:val="16"/>
          <w:szCs w:val="16"/>
          <w:lang w:eastAsia="ru-RU"/>
        </w:rPr>
        <w:t>8. п.13 документації</w:t>
      </w:r>
      <w:r w:rsidRPr="00871111">
        <w:rPr>
          <w:rFonts w:ascii="Times New Roman" w:hAnsi="Times New Roman"/>
          <w:i/>
          <w:sz w:val="16"/>
          <w:szCs w:val="16"/>
          <w:lang w:eastAsia="ru-RU"/>
        </w:rPr>
        <w:t xml:space="preserve">. Форма документу, наведеного у зразку, не є обов‘язковою. В разі, якщо зразок з певних причин не є відповідним для конкретного учасника, такий учасник подає документ у формі, передбаченій статутом такого учасника, що підтверджує факт надання вищим органом учасника попередньої згоди на укладення посадовою особою такого учасника договору відповідно до </w:t>
      </w:r>
      <w:r w:rsidR="00D61E53" w:rsidRPr="00871111">
        <w:rPr>
          <w:rFonts w:ascii="Times New Roman" w:hAnsi="Times New Roman"/>
          <w:i/>
          <w:sz w:val="16"/>
          <w:szCs w:val="16"/>
          <w:lang w:eastAsia="ru-RU"/>
        </w:rPr>
        <w:t>пп. 13.1</w:t>
      </w:r>
      <w:ins w:id="3" w:author="Трегуб Зоя Василівна" w:date="2021-06-03T10:43:00Z">
        <w:r w:rsidR="00445025">
          <w:rPr>
            <w:rFonts w:ascii="Times New Roman" w:hAnsi="Times New Roman"/>
            <w:i/>
            <w:sz w:val="16"/>
            <w:szCs w:val="16"/>
            <w:lang w:eastAsia="ru-RU"/>
          </w:rPr>
          <w:t>.</w:t>
        </w:r>
      </w:ins>
      <w:r w:rsidR="00D61E53" w:rsidRPr="00871111">
        <w:rPr>
          <w:rFonts w:ascii="Times New Roman" w:hAnsi="Times New Roman"/>
          <w:i/>
          <w:sz w:val="16"/>
          <w:szCs w:val="16"/>
          <w:lang w:eastAsia="ru-RU"/>
        </w:rPr>
        <w:t>8. п.13 документації</w:t>
      </w:r>
      <w:r w:rsidRPr="00871111">
        <w:rPr>
          <w:rFonts w:ascii="Times New Roman" w:hAnsi="Times New Roman"/>
          <w:i/>
          <w:sz w:val="16"/>
          <w:szCs w:val="16"/>
          <w:lang w:eastAsia="ru-RU"/>
        </w:rPr>
        <w:t>. При цьому, у разі подання вказаного документу у формі, передбаченій статутом учасника, він повинен обов’язково містити таку інформацію:</w:t>
      </w:r>
    </w:p>
    <w:p w:rsidR="001C187A" w:rsidRPr="00871111" w:rsidRDefault="001C187A" w:rsidP="001C187A">
      <w:pPr>
        <w:spacing w:after="0" w:line="240" w:lineRule="auto"/>
        <w:jc w:val="both"/>
        <w:rPr>
          <w:rFonts w:ascii="Times New Roman" w:hAnsi="Times New Roman"/>
          <w:i/>
          <w:sz w:val="16"/>
          <w:szCs w:val="16"/>
          <w:lang w:eastAsia="ru-RU"/>
        </w:rPr>
      </w:pPr>
      <w:r w:rsidRPr="00871111">
        <w:rPr>
          <w:rFonts w:ascii="Times New Roman" w:hAnsi="Times New Roman"/>
          <w:i/>
          <w:sz w:val="16"/>
          <w:szCs w:val="16"/>
          <w:lang w:eastAsia="ru-RU"/>
        </w:rPr>
        <w:t>1) Назву Замовника;</w:t>
      </w:r>
    </w:p>
    <w:p w:rsidR="001C187A" w:rsidRPr="00871111" w:rsidRDefault="001C187A" w:rsidP="001C187A">
      <w:pPr>
        <w:spacing w:after="0" w:line="240" w:lineRule="auto"/>
        <w:jc w:val="both"/>
        <w:rPr>
          <w:rFonts w:ascii="Times New Roman" w:hAnsi="Times New Roman"/>
          <w:i/>
          <w:sz w:val="16"/>
          <w:szCs w:val="16"/>
          <w:lang w:eastAsia="ru-RU"/>
        </w:rPr>
      </w:pPr>
      <w:r w:rsidRPr="00871111">
        <w:rPr>
          <w:rFonts w:ascii="Times New Roman" w:hAnsi="Times New Roman"/>
          <w:i/>
          <w:sz w:val="16"/>
          <w:szCs w:val="16"/>
          <w:lang w:eastAsia="ru-RU"/>
        </w:rPr>
        <w:t>2) Предмет договору, на який надається згода вищого органу учасника;</w:t>
      </w:r>
    </w:p>
    <w:p w:rsidR="001C187A" w:rsidRPr="00871111" w:rsidRDefault="001C187A" w:rsidP="001C187A">
      <w:pPr>
        <w:spacing w:after="0" w:line="240" w:lineRule="auto"/>
        <w:jc w:val="both"/>
        <w:rPr>
          <w:rFonts w:ascii="Times New Roman" w:hAnsi="Times New Roman"/>
          <w:i/>
          <w:sz w:val="16"/>
          <w:szCs w:val="16"/>
          <w:lang w:eastAsia="ru-RU"/>
        </w:rPr>
      </w:pPr>
      <w:r w:rsidRPr="00871111">
        <w:rPr>
          <w:rFonts w:ascii="Times New Roman" w:hAnsi="Times New Roman"/>
          <w:i/>
          <w:sz w:val="16"/>
          <w:szCs w:val="16"/>
          <w:lang w:eastAsia="ru-RU"/>
        </w:rPr>
        <w:t>3) Суму договору, на який надається згода вищого органу учасника, із зазначенням суми «до (вказати суму договору, на який надається згода)»;</w:t>
      </w:r>
    </w:p>
    <w:p w:rsidR="001C187A" w:rsidRPr="00871111" w:rsidRDefault="001C187A" w:rsidP="001C187A">
      <w:pPr>
        <w:spacing w:after="0" w:line="240" w:lineRule="auto"/>
        <w:jc w:val="both"/>
        <w:rPr>
          <w:rFonts w:ascii="Times New Roman" w:hAnsi="Times New Roman"/>
          <w:i/>
          <w:sz w:val="16"/>
          <w:szCs w:val="16"/>
          <w:lang w:eastAsia="ru-RU"/>
        </w:rPr>
      </w:pPr>
      <w:r w:rsidRPr="00871111">
        <w:rPr>
          <w:rFonts w:ascii="Times New Roman" w:hAnsi="Times New Roman"/>
          <w:i/>
          <w:sz w:val="16"/>
          <w:szCs w:val="16"/>
          <w:lang w:eastAsia="ru-RU"/>
        </w:rPr>
        <w:t>4) Надання особі, уповноваженій на укладення такого договору, згоди на укладення такого договору та інших, пов'язаних з цим договором документів;</w:t>
      </w:r>
    </w:p>
    <w:p w:rsidR="001C187A" w:rsidRPr="00871111" w:rsidRDefault="001C187A" w:rsidP="001C187A">
      <w:pPr>
        <w:spacing w:after="0" w:line="240" w:lineRule="auto"/>
        <w:jc w:val="both"/>
        <w:rPr>
          <w:rFonts w:ascii="Times New Roman" w:hAnsi="Times New Roman"/>
          <w:i/>
          <w:sz w:val="16"/>
          <w:szCs w:val="16"/>
          <w:lang w:eastAsia="ru-RU"/>
        </w:rPr>
      </w:pPr>
      <w:r w:rsidRPr="00871111">
        <w:rPr>
          <w:rFonts w:ascii="Times New Roman" w:hAnsi="Times New Roman"/>
          <w:i/>
          <w:sz w:val="16"/>
          <w:szCs w:val="16"/>
          <w:lang w:eastAsia="ru-RU"/>
        </w:rPr>
        <w:t xml:space="preserve">5) Надання особі, уповноваженій на укладення такого договору, згоди вносити будь-які зміни в умови цього договору та укладати і підписувати від імені учасника пов’язані з цими змінами всі додаткові угоди/договори про внесення змін до такого договору, </w:t>
      </w:r>
    </w:p>
    <w:p w:rsidR="001C187A" w:rsidRDefault="001C187A" w:rsidP="001C187A">
      <w:pPr>
        <w:rPr>
          <w:lang w:val="ru-RU"/>
        </w:rPr>
      </w:pPr>
      <w:r w:rsidRPr="00871111">
        <w:rPr>
          <w:rFonts w:ascii="Times New Roman" w:hAnsi="Times New Roman"/>
          <w:i/>
          <w:sz w:val="16"/>
          <w:szCs w:val="16"/>
          <w:lang w:eastAsia="ru-RU"/>
        </w:rPr>
        <w:t>Надання особі, уповноваженій на укладення такого договору права на власний розсуд визначати за погодженням з АТ «Ощадбанк» всі інші, не передбачені цим документом умови відповідного договору, рішення про укладення якого прийнято вищим органом учасника, та будь-які додаткові договори до нього, надавати АТ «Ощадбанк» всі документи, необхідні для укладення такого договору.</w:t>
      </w:r>
    </w:p>
    <w:sectPr w:rsidR="001C187A" w:rsidSect="00871111">
      <w:footerReference w:type="default" r:id="rId9"/>
      <w:pgSz w:w="11906" w:h="16838"/>
      <w:pgMar w:top="567" w:right="851" w:bottom="851" w:left="1418" w:header="709"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32E" w:rsidRDefault="0035432E" w:rsidP="000F126A">
      <w:pPr>
        <w:spacing w:after="0" w:line="240" w:lineRule="auto"/>
      </w:pPr>
      <w:r>
        <w:separator/>
      </w:r>
    </w:p>
  </w:endnote>
  <w:endnote w:type="continuationSeparator" w:id="0">
    <w:p w:rsidR="0035432E" w:rsidRDefault="0035432E" w:rsidP="000F1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421055"/>
      <w:docPartObj>
        <w:docPartGallery w:val="Page Numbers (Bottom of Page)"/>
        <w:docPartUnique/>
      </w:docPartObj>
    </w:sdtPr>
    <w:sdtEndPr/>
    <w:sdtContent>
      <w:p w:rsidR="00F53E88" w:rsidRDefault="00F53E88">
        <w:pPr>
          <w:pStyle w:val="a9"/>
          <w:jc w:val="right"/>
        </w:pPr>
        <w:r>
          <w:fldChar w:fldCharType="begin"/>
        </w:r>
        <w:r>
          <w:instrText>PAGE   \* MERGEFORMAT</w:instrText>
        </w:r>
        <w:r>
          <w:fldChar w:fldCharType="separate"/>
        </w:r>
        <w:r w:rsidR="00612901" w:rsidRPr="00612901">
          <w:rPr>
            <w:noProof/>
            <w:lang w:val="ru-RU"/>
          </w:rPr>
          <w:t>17</w:t>
        </w:r>
        <w:r>
          <w:fldChar w:fldCharType="end"/>
        </w:r>
      </w:p>
    </w:sdtContent>
  </w:sdt>
  <w:p w:rsidR="00F53E88" w:rsidRDefault="00F53E8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32E" w:rsidRDefault="0035432E" w:rsidP="000F126A">
      <w:pPr>
        <w:spacing w:after="0" w:line="240" w:lineRule="auto"/>
      </w:pPr>
      <w:r>
        <w:separator/>
      </w:r>
    </w:p>
  </w:footnote>
  <w:footnote w:type="continuationSeparator" w:id="0">
    <w:p w:rsidR="0035432E" w:rsidRDefault="0035432E" w:rsidP="000F1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3D6A"/>
    <w:multiLevelType w:val="multilevel"/>
    <w:tmpl w:val="54DC0E64"/>
    <w:lvl w:ilvl="0">
      <w:start w:val="13"/>
      <w:numFmt w:val="decimal"/>
      <w:lvlText w:val="%1."/>
      <w:lvlJc w:val="left"/>
      <w:pPr>
        <w:ind w:left="435" w:hanging="435"/>
      </w:pPr>
    </w:lvl>
    <w:lvl w:ilvl="1">
      <w:start w:val="1"/>
      <w:numFmt w:val="decimal"/>
      <w:lvlText w:val="%1.%2."/>
      <w:lvlJc w:val="left"/>
      <w:pPr>
        <w:ind w:left="435" w:hanging="435"/>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4BF65660"/>
    <w:multiLevelType w:val="hybridMultilevel"/>
    <w:tmpl w:val="286E7EFA"/>
    <w:lvl w:ilvl="0" w:tplc="699879C8">
      <w:start w:val="1"/>
      <w:numFmt w:val="decimal"/>
      <w:lvlText w:val="%1."/>
      <w:lvlJc w:val="left"/>
      <w:pPr>
        <w:tabs>
          <w:tab w:val="num" w:pos="502"/>
        </w:tabs>
        <w:ind w:left="502"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70C45146"/>
    <w:multiLevelType w:val="hybridMultilevel"/>
    <w:tmpl w:val="6994C4E8"/>
    <w:lvl w:ilvl="0" w:tplc="23DAA968">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3072E12"/>
    <w:multiLevelType w:val="hybridMultilevel"/>
    <w:tmpl w:val="2E9C636C"/>
    <w:lvl w:ilvl="0" w:tplc="B1549960">
      <w:start w:val="1"/>
      <w:numFmt w:val="decimal"/>
      <w:lvlText w:val="%1."/>
      <w:lvlJc w:val="left"/>
      <w:pPr>
        <w:ind w:left="720" w:hanging="360"/>
      </w:pPr>
      <w:rPr>
        <w:rFonts w:ascii="Times New Roman" w:eastAsia="Calibri" w:hAnsi="Times New Roman" w:cs="Times New Roman" w:hint="default"/>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регуб Зоя Василівна">
    <w15:presenceInfo w15:providerId="None" w15:userId="Трегуб Зоя Василі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56"/>
    <w:rsid w:val="00012071"/>
    <w:rsid w:val="0001485C"/>
    <w:rsid w:val="00030416"/>
    <w:rsid w:val="00033476"/>
    <w:rsid w:val="00056576"/>
    <w:rsid w:val="00056BDF"/>
    <w:rsid w:val="00062909"/>
    <w:rsid w:val="00071526"/>
    <w:rsid w:val="00072A9E"/>
    <w:rsid w:val="00081DBF"/>
    <w:rsid w:val="000948DD"/>
    <w:rsid w:val="000968E1"/>
    <w:rsid w:val="000A2307"/>
    <w:rsid w:val="000A6831"/>
    <w:rsid w:val="000B2240"/>
    <w:rsid w:val="000C74CA"/>
    <w:rsid w:val="000E021F"/>
    <w:rsid w:val="000E14C0"/>
    <w:rsid w:val="000F126A"/>
    <w:rsid w:val="00102CF8"/>
    <w:rsid w:val="00123140"/>
    <w:rsid w:val="001278E6"/>
    <w:rsid w:val="001470F3"/>
    <w:rsid w:val="00154A17"/>
    <w:rsid w:val="00166C3A"/>
    <w:rsid w:val="0017226E"/>
    <w:rsid w:val="00190100"/>
    <w:rsid w:val="001951D4"/>
    <w:rsid w:val="001971D6"/>
    <w:rsid w:val="001B5C61"/>
    <w:rsid w:val="001C187A"/>
    <w:rsid w:val="001C7298"/>
    <w:rsid w:val="001E587A"/>
    <w:rsid w:val="001F73A6"/>
    <w:rsid w:val="002267C7"/>
    <w:rsid w:val="002334EA"/>
    <w:rsid w:val="00236537"/>
    <w:rsid w:val="0026390B"/>
    <w:rsid w:val="00283B31"/>
    <w:rsid w:val="00283BCA"/>
    <w:rsid w:val="00293967"/>
    <w:rsid w:val="002A53A2"/>
    <w:rsid w:val="002B2A8B"/>
    <w:rsid w:val="002B3B4D"/>
    <w:rsid w:val="002D67F4"/>
    <w:rsid w:val="002E203F"/>
    <w:rsid w:val="002E29E3"/>
    <w:rsid w:val="002F175A"/>
    <w:rsid w:val="002F6FD5"/>
    <w:rsid w:val="0030034D"/>
    <w:rsid w:val="00311D64"/>
    <w:rsid w:val="003440FF"/>
    <w:rsid w:val="0035432E"/>
    <w:rsid w:val="00354632"/>
    <w:rsid w:val="0035489E"/>
    <w:rsid w:val="00360889"/>
    <w:rsid w:val="00374E6C"/>
    <w:rsid w:val="00387336"/>
    <w:rsid w:val="003E3956"/>
    <w:rsid w:val="003E473F"/>
    <w:rsid w:val="003F06BF"/>
    <w:rsid w:val="00400C32"/>
    <w:rsid w:val="00415E5D"/>
    <w:rsid w:val="00425DA6"/>
    <w:rsid w:val="00440246"/>
    <w:rsid w:val="00445025"/>
    <w:rsid w:val="00460024"/>
    <w:rsid w:val="00465B1B"/>
    <w:rsid w:val="004A22FD"/>
    <w:rsid w:val="004C77DA"/>
    <w:rsid w:val="004D6404"/>
    <w:rsid w:val="00527E68"/>
    <w:rsid w:val="00536BBC"/>
    <w:rsid w:val="005623D0"/>
    <w:rsid w:val="0056669E"/>
    <w:rsid w:val="0056718E"/>
    <w:rsid w:val="005828ED"/>
    <w:rsid w:val="0058794A"/>
    <w:rsid w:val="005909A1"/>
    <w:rsid w:val="00597651"/>
    <w:rsid w:val="005A0787"/>
    <w:rsid w:val="005D1C87"/>
    <w:rsid w:val="005E498D"/>
    <w:rsid w:val="005E758B"/>
    <w:rsid w:val="0061025B"/>
    <w:rsid w:val="00611E59"/>
    <w:rsid w:val="00612901"/>
    <w:rsid w:val="00616C8E"/>
    <w:rsid w:val="006233EF"/>
    <w:rsid w:val="00652C46"/>
    <w:rsid w:val="00660877"/>
    <w:rsid w:val="00693AE4"/>
    <w:rsid w:val="006A264E"/>
    <w:rsid w:val="006A6A3B"/>
    <w:rsid w:val="006E681B"/>
    <w:rsid w:val="006E76D2"/>
    <w:rsid w:val="006F19AA"/>
    <w:rsid w:val="006F7D1B"/>
    <w:rsid w:val="007068E9"/>
    <w:rsid w:val="00716966"/>
    <w:rsid w:val="00730113"/>
    <w:rsid w:val="00741722"/>
    <w:rsid w:val="00743B6F"/>
    <w:rsid w:val="007644FA"/>
    <w:rsid w:val="0077755D"/>
    <w:rsid w:val="0078301E"/>
    <w:rsid w:val="007C33B2"/>
    <w:rsid w:val="007C4BA7"/>
    <w:rsid w:val="007D6717"/>
    <w:rsid w:val="007E1C83"/>
    <w:rsid w:val="007F2880"/>
    <w:rsid w:val="007F3416"/>
    <w:rsid w:val="007F6C97"/>
    <w:rsid w:val="008158E2"/>
    <w:rsid w:val="00815F12"/>
    <w:rsid w:val="00817AFC"/>
    <w:rsid w:val="008228D8"/>
    <w:rsid w:val="00827A6D"/>
    <w:rsid w:val="00832BE1"/>
    <w:rsid w:val="00837C80"/>
    <w:rsid w:val="00871111"/>
    <w:rsid w:val="008752FD"/>
    <w:rsid w:val="0087750A"/>
    <w:rsid w:val="00887B5A"/>
    <w:rsid w:val="0089527D"/>
    <w:rsid w:val="008A23CC"/>
    <w:rsid w:val="008B47E3"/>
    <w:rsid w:val="008C3F26"/>
    <w:rsid w:val="008D32DE"/>
    <w:rsid w:val="008D4591"/>
    <w:rsid w:val="008E223F"/>
    <w:rsid w:val="008F1FE4"/>
    <w:rsid w:val="009045BE"/>
    <w:rsid w:val="009203B3"/>
    <w:rsid w:val="009266C0"/>
    <w:rsid w:val="009300D4"/>
    <w:rsid w:val="009339B3"/>
    <w:rsid w:val="00943904"/>
    <w:rsid w:val="00954000"/>
    <w:rsid w:val="00974450"/>
    <w:rsid w:val="0097640F"/>
    <w:rsid w:val="009808E0"/>
    <w:rsid w:val="0098521F"/>
    <w:rsid w:val="009B696B"/>
    <w:rsid w:val="009C0369"/>
    <w:rsid w:val="009D63E7"/>
    <w:rsid w:val="00A02553"/>
    <w:rsid w:val="00A0509F"/>
    <w:rsid w:val="00A0517A"/>
    <w:rsid w:val="00A07619"/>
    <w:rsid w:val="00A07D41"/>
    <w:rsid w:val="00A12521"/>
    <w:rsid w:val="00A40D78"/>
    <w:rsid w:val="00A43890"/>
    <w:rsid w:val="00A47EA8"/>
    <w:rsid w:val="00A64F1F"/>
    <w:rsid w:val="00A772BC"/>
    <w:rsid w:val="00AA58CD"/>
    <w:rsid w:val="00AB33FD"/>
    <w:rsid w:val="00AB78C6"/>
    <w:rsid w:val="00AC29A3"/>
    <w:rsid w:val="00AC2CA2"/>
    <w:rsid w:val="00AD16C3"/>
    <w:rsid w:val="00AF1227"/>
    <w:rsid w:val="00B0093A"/>
    <w:rsid w:val="00B108BB"/>
    <w:rsid w:val="00B1308A"/>
    <w:rsid w:val="00B8209F"/>
    <w:rsid w:val="00BB1FE7"/>
    <w:rsid w:val="00BB766A"/>
    <w:rsid w:val="00BB7E67"/>
    <w:rsid w:val="00BC07B5"/>
    <w:rsid w:val="00C037A7"/>
    <w:rsid w:val="00C049C0"/>
    <w:rsid w:val="00C255C6"/>
    <w:rsid w:val="00C30FC4"/>
    <w:rsid w:val="00C459E3"/>
    <w:rsid w:val="00C56B9D"/>
    <w:rsid w:val="00C72FF2"/>
    <w:rsid w:val="00C74ACE"/>
    <w:rsid w:val="00CB058D"/>
    <w:rsid w:val="00CB1666"/>
    <w:rsid w:val="00CB1677"/>
    <w:rsid w:val="00CB4CA7"/>
    <w:rsid w:val="00CD6539"/>
    <w:rsid w:val="00CD77DC"/>
    <w:rsid w:val="00CD7A73"/>
    <w:rsid w:val="00CE0BBF"/>
    <w:rsid w:val="00D16184"/>
    <w:rsid w:val="00D233DC"/>
    <w:rsid w:val="00D30AFA"/>
    <w:rsid w:val="00D35A67"/>
    <w:rsid w:val="00D360A7"/>
    <w:rsid w:val="00D61E53"/>
    <w:rsid w:val="00D6685E"/>
    <w:rsid w:val="00D67302"/>
    <w:rsid w:val="00D7385C"/>
    <w:rsid w:val="00D75ED9"/>
    <w:rsid w:val="00D95026"/>
    <w:rsid w:val="00D95766"/>
    <w:rsid w:val="00DB26AB"/>
    <w:rsid w:val="00DD7E3A"/>
    <w:rsid w:val="00E03933"/>
    <w:rsid w:val="00E172A7"/>
    <w:rsid w:val="00E26825"/>
    <w:rsid w:val="00E33D8D"/>
    <w:rsid w:val="00E4233E"/>
    <w:rsid w:val="00E57873"/>
    <w:rsid w:val="00E64F1B"/>
    <w:rsid w:val="00E65C37"/>
    <w:rsid w:val="00E758E6"/>
    <w:rsid w:val="00E927F3"/>
    <w:rsid w:val="00E93A39"/>
    <w:rsid w:val="00E96768"/>
    <w:rsid w:val="00EB16C9"/>
    <w:rsid w:val="00EB621B"/>
    <w:rsid w:val="00ED27CA"/>
    <w:rsid w:val="00EE428B"/>
    <w:rsid w:val="00F11D6E"/>
    <w:rsid w:val="00F31511"/>
    <w:rsid w:val="00F47F91"/>
    <w:rsid w:val="00F53E88"/>
    <w:rsid w:val="00F61F99"/>
    <w:rsid w:val="00F755A7"/>
    <w:rsid w:val="00F86138"/>
    <w:rsid w:val="00F8628B"/>
    <w:rsid w:val="00FA0EFB"/>
    <w:rsid w:val="00FB00C8"/>
    <w:rsid w:val="00FD02B9"/>
    <w:rsid w:val="00FD323A"/>
    <w:rsid w:val="00FE02EE"/>
    <w:rsid w:val="00FE0E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0C8247"/>
  <w15:docId w15:val="{BB43B76A-7CD5-40A2-B5C7-DB5CDEE8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E3956"/>
    <w:pPr>
      <w:spacing w:after="0" w:line="240" w:lineRule="auto"/>
    </w:pPr>
    <w:rPr>
      <w:rFonts w:ascii="Calibri" w:eastAsia="Calibri" w:hAnsi="Calibri" w:cs="Times New Roman"/>
    </w:rPr>
  </w:style>
  <w:style w:type="character" w:customStyle="1" w:styleId="a4">
    <w:name w:val="Без інтервалів Знак"/>
    <w:link w:val="a3"/>
    <w:uiPriority w:val="1"/>
    <w:rsid w:val="003E3956"/>
    <w:rPr>
      <w:rFonts w:ascii="Calibri" w:eastAsia="Calibri" w:hAnsi="Calibri" w:cs="Times New Roman"/>
    </w:rPr>
  </w:style>
  <w:style w:type="paragraph" w:styleId="a5">
    <w:name w:val="List Paragraph"/>
    <w:basedOn w:val="a"/>
    <w:uiPriority w:val="34"/>
    <w:qFormat/>
    <w:rsid w:val="00154A17"/>
    <w:pPr>
      <w:spacing w:after="200" w:line="276" w:lineRule="auto"/>
      <w:ind w:left="720"/>
      <w:contextualSpacing/>
    </w:pPr>
  </w:style>
  <w:style w:type="character" w:styleId="a6">
    <w:name w:val="Hyperlink"/>
    <w:basedOn w:val="a0"/>
    <w:uiPriority w:val="99"/>
    <w:unhideWhenUsed/>
    <w:rsid w:val="00C037A7"/>
    <w:rPr>
      <w:color w:val="0563C1" w:themeColor="hyperlink"/>
      <w:u w:val="single"/>
    </w:rPr>
  </w:style>
  <w:style w:type="paragraph" w:styleId="a7">
    <w:name w:val="header"/>
    <w:basedOn w:val="a"/>
    <w:link w:val="a8"/>
    <w:uiPriority w:val="99"/>
    <w:unhideWhenUsed/>
    <w:rsid w:val="000F126A"/>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0F126A"/>
  </w:style>
  <w:style w:type="paragraph" w:styleId="a9">
    <w:name w:val="footer"/>
    <w:basedOn w:val="a"/>
    <w:link w:val="aa"/>
    <w:uiPriority w:val="99"/>
    <w:unhideWhenUsed/>
    <w:rsid w:val="000F126A"/>
    <w:pPr>
      <w:tabs>
        <w:tab w:val="center" w:pos="4819"/>
        <w:tab w:val="right" w:pos="9639"/>
      </w:tabs>
      <w:spacing w:after="0" w:line="240" w:lineRule="auto"/>
    </w:pPr>
  </w:style>
  <w:style w:type="character" w:customStyle="1" w:styleId="aa">
    <w:name w:val="Нижній колонтитул Знак"/>
    <w:basedOn w:val="a0"/>
    <w:link w:val="a9"/>
    <w:uiPriority w:val="99"/>
    <w:rsid w:val="000F126A"/>
  </w:style>
  <w:style w:type="paragraph" w:customStyle="1" w:styleId="1">
    <w:name w:val="Без интервала1"/>
    <w:link w:val="NoSpacingChar"/>
    <w:rsid w:val="001B5C61"/>
    <w:pPr>
      <w:spacing w:after="0" w:line="240" w:lineRule="auto"/>
    </w:pPr>
    <w:rPr>
      <w:rFonts w:ascii="Calibri" w:eastAsia="Times New Roman" w:hAnsi="Calibri" w:cs="Times New Roman"/>
    </w:rPr>
  </w:style>
  <w:style w:type="character" w:customStyle="1" w:styleId="NoSpacingChar">
    <w:name w:val="No Spacing Char"/>
    <w:link w:val="1"/>
    <w:locked/>
    <w:rsid w:val="001B5C61"/>
    <w:rPr>
      <w:rFonts w:ascii="Calibri" w:eastAsia="Times New Roman" w:hAnsi="Calibri" w:cs="Times New Roman"/>
    </w:rPr>
  </w:style>
  <w:style w:type="paragraph" w:styleId="ab">
    <w:name w:val="Balloon Text"/>
    <w:basedOn w:val="a"/>
    <w:link w:val="ac"/>
    <w:uiPriority w:val="99"/>
    <w:semiHidden/>
    <w:unhideWhenUsed/>
    <w:rsid w:val="0097640F"/>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976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443129">
      <w:bodyDiv w:val="1"/>
      <w:marLeft w:val="0"/>
      <w:marRight w:val="0"/>
      <w:marTop w:val="0"/>
      <w:marBottom w:val="0"/>
      <w:divBdr>
        <w:top w:val="none" w:sz="0" w:space="0" w:color="auto"/>
        <w:left w:val="none" w:sz="0" w:space="0" w:color="auto"/>
        <w:bottom w:val="none" w:sz="0" w:space="0" w:color="auto"/>
        <w:right w:val="none" w:sz="0" w:space="0" w:color="auto"/>
      </w:divBdr>
    </w:div>
    <w:div w:id="95244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vchenkoAW@oschadbank.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F6B4F-BE3F-46B4-A8EB-79097CE3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43222</Words>
  <Characters>24638</Characters>
  <Application>Microsoft Office Word</Application>
  <DocSecurity>0</DocSecurity>
  <Lines>205</Lines>
  <Paragraphs>135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Шевчук Інна Миколаївна</dc:creator>
  <cp:lastModifiedBy>Шевчук Інна Миколаївна</cp:lastModifiedBy>
  <cp:revision>2</cp:revision>
  <cp:lastPrinted>2019-02-15T14:05:00Z</cp:lastPrinted>
  <dcterms:created xsi:type="dcterms:W3CDTF">2021-07-13T11:01:00Z</dcterms:created>
  <dcterms:modified xsi:type="dcterms:W3CDTF">2021-07-13T11:01:00Z</dcterms:modified>
</cp:coreProperties>
</file>